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A9" w:rsidRDefault="002370A9" w:rsidP="002370A9">
      <w:pPr>
        <w:jc w:val="center"/>
        <w:rPr>
          <w:rFonts w:ascii="Century Gothic" w:eastAsia="Bungee Shade" w:hAnsi="Century Gothic" w:cs="Bungee Shade"/>
          <w:b/>
          <w:color w:val="538135" w:themeColor="accent6" w:themeShade="BF"/>
          <w:sz w:val="72"/>
          <w:szCs w:val="96"/>
        </w:rPr>
      </w:pPr>
      <w:bookmarkStart w:id="0" w:name="_GoBack"/>
      <w:bookmarkEnd w:id="0"/>
      <w:r w:rsidRPr="00512B71">
        <w:rPr>
          <w:rFonts w:ascii="Cooper Black" w:hAnsi="Cooper Black"/>
          <w:b/>
          <w:noProof/>
          <w:color w:val="2962FF"/>
          <w:lang w:val="en-AU"/>
        </w:rPr>
        <w:drawing>
          <wp:anchor distT="0" distB="0" distL="114300" distR="114300" simplePos="0" relativeHeight="251661312" behindDoc="1" locked="0" layoutInCell="1" allowOverlap="1" wp14:anchorId="7C7353B1" wp14:editId="6F5EA722">
            <wp:simplePos x="0" y="0"/>
            <wp:positionH relativeFrom="margin">
              <wp:align>center</wp:align>
            </wp:positionH>
            <wp:positionV relativeFrom="paragraph">
              <wp:posOffset>8423</wp:posOffset>
            </wp:positionV>
            <wp:extent cx="7543800" cy="933450"/>
            <wp:effectExtent l="0" t="0" r="0" b="0"/>
            <wp:wrapNone/>
            <wp:docPr id="1" name="Picture 1" descr="Image result for banner blac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ner blac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3" b="20681"/>
                    <a:stretch/>
                  </pic:blipFill>
                  <pic:spPr bwMode="auto">
                    <a:xfrm>
                      <a:off x="0" y="0"/>
                      <a:ext cx="7543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69B" w:rsidRPr="006F6C2F">
        <w:rPr>
          <w:rFonts w:ascii="Century Gothic" w:eastAsia="Bungee Shade" w:hAnsi="Century Gothic" w:cs="Bungee Shade"/>
          <w:b/>
          <w:color w:val="FF0000"/>
          <w:sz w:val="72"/>
          <w:szCs w:val="96"/>
        </w:rPr>
        <w:t>A</w:t>
      </w:r>
      <w:r w:rsidR="0009169B" w:rsidRPr="006F6C2F">
        <w:rPr>
          <w:rFonts w:ascii="Century Gothic" w:eastAsia="Bungee Shade" w:hAnsi="Century Gothic" w:cs="Bungee Shade"/>
          <w:b/>
          <w:color w:val="538135" w:themeColor="accent6" w:themeShade="BF"/>
          <w:sz w:val="72"/>
          <w:szCs w:val="96"/>
        </w:rPr>
        <w:t>t</w:t>
      </w:r>
      <w:r w:rsidR="0009169B" w:rsidRPr="006F6C2F">
        <w:rPr>
          <w:rFonts w:ascii="Century Gothic" w:eastAsia="Bungee Shade" w:hAnsi="Century Gothic" w:cs="Bungee Shade"/>
          <w:b/>
          <w:color w:val="FF0000"/>
          <w:sz w:val="72"/>
          <w:szCs w:val="96"/>
        </w:rPr>
        <w:t xml:space="preserve"> </w:t>
      </w:r>
      <w:r w:rsidR="0009169B" w:rsidRPr="006F6C2F">
        <w:rPr>
          <w:rFonts w:ascii="Century Gothic" w:eastAsia="Bungee Shade" w:hAnsi="Century Gothic" w:cs="Bungee Shade"/>
          <w:b/>
          <w:color w:val="FFC000"/>
          <w:sz w:val="72"/>
          <w:szCs w:val="96"/>
        </w:rPr>
        <w:t>H</w:t>
      </w:r>
      <w:r w:rsidR="0009169B" w:rsidRPr="006F6C2F">
        <w:rPr>
          <w:rFonts w:ascii="Century Gothic" w:eastAsia="Bungee Shade" w:hAnsi="Century Gothic" w:cs="Bungee Shade"/>
          <w:b/>
          <w:color w:val="92D050"/>
          <w:sz w:val="72"/>
          <w:szCs w:val="96"/>
        </w:rPr>
        <w:t>o</w:t>
      </w:r>
      <w:r w:rsidR="0009169B" w:rsidRPr="006F6C2F">
        <w:rPr>
          <w:rFonts w:ascii="Century Gothic" w:eastAsia="Bungee Shade" w:hAnsi="Century Gothic" w:cs="Bungee Shade"/>
          <w:b/>
          <w:color w:val="00B0F0"/>
          <w:sz w:val="72"/>
          <w:szCs w:val="96"/>
        </w:rPr>
        <w:t>m</w:t>
      </w:r>
      <w:r w:rsidR="0009169B" w:rsidRPr="006F6C2F">
        <w:rPr>
          <w:rFonts w:ascii="Century Gothic" w:eastAsia="Bungee Shade" w:hAnsi="Century Gothic" w:cs="Bungee Shade"/>
          <w:b/>
          <w:color w:val="7030A0"/>
          <w:sz w:val="72"/>
          <w:szCs w:val="96"/>
        </w:rPr>
        <w:t>e</w:t>
      </w:r>
      <w:r w:rsidR="0009169B" w:rsidRPr="006F6C2F">
        <w:rPr>
          <w:rFonts w:ascii="Century Gothic" w:eastAsia="Bungee Shade" w:hAnsi="Century Gothic" w:cs="Bungee Shade"/>
          <w:b/>
          <w:color w:val="FF0000"/>
          <w:sz w:val="72"/>
          <w:szCs w:val="96"/>
        </w:rPr>
        <w:t xml:space="preserve"> L</w:t>
      </w:r>
      <w:r w:rsidR="0009169B" w:rsidRPr="006F6C2F">
        <w:rPr>
          <w:rFonts w:ascii="Century Gothic" w:eastAsia="Bungee Shade" w:hAnsi="Century Gothic" w:cs="Bungee Shade"/>
          <w:b/>
          <w:color w:val="538135" w:themeColor="accent6" w:themeShade="BF"/>
          <w:sz w:val="72"/>
          <w:szCs w:val="96"/>
        </w:rPr>
        <w:t>e</w:t>
      </w:r>
      <w:r w:rsidR="0009169B" w:rsidRPr="006F6C2F">
        <w:rPr>
          <w:rFonts w:ascii="Century Gothic" w:eastAsia="Bungee Shade" w:hAnsi="Century Gothic" w:cs="Bungee Shade"/>
          <w:b/>
          <w:color w:val="FFC000"/>
          <w:sz w:val="72"/>
          <w:szCs w:val="96"/>
        </w:rPr>
        <w:t>a</w:t>
      </w:r>
      <w:r w:rsidR="0009169B" w:rsidRPr="006F6C2F">
        <w:rPr>
          <w:rFonts w:ascii="Century Gothic" w:eastAsia="Bungee Shade" w:hAnsi="Century Gothic" w:cs="Bungee Shade"/>
          <w:b/>
          <w:color w:val="92D050"/>
          <w:sz w:val="72"/>
          <w:szCs w:val="96"/>
        </w:rPr>
        <w:t>r</w:t>
      </w:r>
      <w:r w:rsidR="0009169B" w:rsidRPr="006F6C2F">
        <w:rPr>
          <w:rFonts w:ascii="Century Gothic" w:eastAsia="Bungee Shade" w:hAnsi="Century Gothic" w:cs="Bungee Shade"/>
          <w:b/>
          <w:color w:val="00B0F0"/>
          <w:sz w:val="72"/>
          <w:szCs w:val="96"/>
        </w:rPr>
        <w:t>n</w:t>
      </w:r>
      <w:r w:rsidR="0009169B" w:rsidRPr="006F6C2F">
        <w:rPr>
          <w:rFonts w:ascii="Century Gothic" w:eastAsia="Bungee Shade" w:hAnsi="Century Gothic" w:cs="Bungee Shade"/>
          <w:b/>
          <w:color w:val="7030A0"/>
          <w:sz w:val="72"/>
          <w:szCs w:val="96"/>
        </w:rPr>
        <w:t>i</w:t>
      </w:r>
      <w:r w:rsidR="0009169B" w:rsidRPr="006F6C2F">
        <w:rPr>
          <w:rFonts w:ascii="Century Gothic" w:eastAsia="Bungee Shade" w:hAnsi="Century Gothic" w:cs="Bungee Shade"/>
          <w:b/>
          <w:color w:val="FF0000"/>
          <w:sz w:val="72"/>
          <w:szCs w:val="96"/>
        </w:rPr>
        <w:t>n</w:t>
      </w:r>
      <w:r w:rsidR="0009169B" w:rsidRPr="006F6C2F">
        <w:rPr>
          <w:rFonts w:ascii="Century Gothic" w:eastAsia="Bungee Shade" w:hAnsi="Century Gothic" w:cs="Bungee Shade"/>
          <w:b/>
          <w:color w:val="538135" w:themeColor="accent6" w:themeShade="BF"/>
          <w:sz w:val="72"/>
          <w:szCs w:val="96"/>
        </w:rPr>
        <w:t>g</w:t>
      </w:r>
    </w:p>
    <w:p w:rsidR="002370A9" w:rsidRPr="002370A9" w:rsidRDefault="009348A7" w:rsidP="002370A9">
      <w:pPr>
        <w:jc w:val="center"/>
        <w:rPr>
          <w:rFonts w:ascii="Century Gothic" w:eastAsia="Bungee Shade" w:hAnsi="Century Gothic" w:cs="Bungee Shade"/>
          <w:b/>
          <w:color w:val="538135" w:themeColor="accent6" w:themeShade="BF"/>
          <w:sz w:val="72"/>
          <w:szCs w:val="96"/>
        </w:rPr>
      </w:pPr>
      <w:r w:rsidRPr="009348A7">
        <w:rPr>
          <w:rFonts w:ascii="Century Gothic" w:eastAsia="Bungee Shade" w:hAnsi="Century Gothic" w:cs="Bungee Shade"/>
          <w:b/>
          <w:noProof/>
          <w:color w:val="538135" w:themeColor="accent6" w:themeShade="BF"/>
          <w:sz w:val="72"/>
          <w:szCs w:val="96"/>
          <w:lang w:val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179705</wp:posOffset>
                </wp:positionV>
                <wp:extent cx="3086100" cy="1404620"/>
                <wp:effectExtent l="0" t="0" r="1905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A7" w:rsidRDefault="009348A7" w:rsidP="009348A7">
                            <w:pPr>
                              <w:jc w:val="center"/>
                            </w:pPr>
                            <w: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14.15pt;width:24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O7JgIAAEwEAAAOAAAAZHJzL2Uyb0RvYy54bWysVNtu2zAMfR+wfxD0vthOkyw1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">
                <v:textbox style="mso-fit-shape-to-text:t">
                  <w:txbxContent>
                    <w:p w:rsidR="009348A7" w:rsidRDefault="009348A7" w:rsidP="009348A7">
                      <w:pPr>
                        <w:jc w:val="center"/>
                      </w:pPr>
                      <w:r>
                        <w:t>Week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6162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3"/>
        <w:gridCol w:w="3232"/>
        <w:gridCol w:w="3233"/>
      </w:tblGrid>
      <w:tr w:rsidR="00145D92" w:rsidTr="00145D92">
        <w:trPr>
          <w:trHeight w:val="335"/>
        </w:trPr>
        <w:tc>
          <w:tcPr>
            <w:tcW w:w="16162" w:type="dxa"/>
            <w:gridSpan w:val="5"/>
            <w:shd w:val="clear" w:color="auto" w:fill="FFE599" w:themeFill="accent4" w:themeFillTint="66"/>
          </w:tcPr>
          <w:p w:rsidR="00145D92" w:rsidRPr="009536DD" w:rsidRDefault="00724251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Daily</w:t>
            </w:r>
            <w:r w:rsidR="00145D92">
              <w:rPr>
                <w:rFonts w:ascii="Century Gothic" w:hAnsi="Century Gothic"/>
                <w:b/>
                <w:sz w:val="24"/>
              </w:rPr>
              <w:t xml:space="preserve"> Activities </w:t>
            </w:r>
          </w:p>
        </w:tc>
      </w:tr>
      <w:tr w:rsidR="00145D92" w:rsidTr="002370A9">
        <w:trPr>
          <w:trHeight w:val="2830"/>
        </w:trPr>
        <w:tc>
          <w:tcPr>
            <w:tcW w:w="3232" w:type="dxa"/>
          </w:tcPr>
          <w:p w:rsidR="00145D92" w:rsidRP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Journal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Write a recount of what you have done each day and draw a picture to match.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32" w:type="dxa"/>
          </w:tcPr>
          <w:p w:rsidR="00145D92" w:rsidRPr="00145D92" w:rsidRDefault="00145D92" w:rsidP="00145D92">
            <w:pPr>
              <w:jc w:val="center"/>
              <w:rPr>
                <w:rFonts w:ascii="Century Gothic" w:hAnsi="Century Gothic"/>
                <w:b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Reading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 xml:space="preserve">Read to a parent </w:t>
            </w:r>
            <w:proofErr w:type="spellStart"/>
            <w:r w:rsidRPr="009536DD">
              <w:rPr>
                <w:rFonts w:ascii="Century Gothic" w:hAnsi="Century Gothic"/>
              </w:rPr>
              <w:t>everyday</w:t>
            </w:r>
            <w:proofErr w:type="spellEnd"/>
            <w:r w:rsidRPr="009536DD">
              <w:rPr>
                <w:rFonts w:ascii="Century Gothic" w:hAnsi="Century Gothic"/>
              </w:rPr>
              <w:t>. This can include books, newspapers, magazines, catalogues, signs, menus or find a story to listen to online.</w:t>
            </w:r>
          </w:p>
        </w:tc>
        <w:tc>
          <w:tcPr>
            <w:tcW w:w="3233" w:type="dxa"/>
          </w:tcPr>
          <w:p w:rsidR="00145D92" w:rsidRP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Listening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Listen to a story online. (see links below)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32" w:type="dxa"/>
          </w:tcPr>
          <w:p w:rsidR="00145D92" w:rsidRP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Movement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Dance or move to your favorite song</w:t>
            </w:r>
          </w:p>
        </w:tc>
        <w:tc>
          <w:tcPr>
            <w:tcW w:w="3233" w:type="dxa"/>
          </w:tcPr>
          <w:p w:rsidR="00145D92" w:rsidRPr="00145D92" w:rsidRDefault="00145D92" w:rsidP="00145D92">
            <w:pPr>
              <w:jc w:val="center"/>
              <w:rPr>
                <w:rFonts w:ascii="Century Gothic" w:hAnsi="Century Gothic"/>
                <w:b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Counting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Use objects around the house to practice counting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145D92" w:rsidTr="00145D92">
        <w:trPr>
          <w:trHeight w:val="35"/>
        </w:trPr>
        <w:tc>
          <w:tcPr>
            <w:tcW w:w="16162" w:type="dxa"/>
            <w:gridSpan w:val="5"/>
            <w:shd w:val="clear" w:color="auto" w:fill="C5E0B3" w:themeFill="accent6" w:themeFillTint="66"/>
          </w:tcPr>
          <w:p w:rsidR="00145D92" w:rsidRPr="009536DD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Choose a</w:t>
            </w:r>
            <w:r w:rsidR="00724251">
              <w:rPr>
                <w:rFonts w:ascii="Century Gothic" w:hAnsi="Century Gothic"/>
                <w:b/>
                <w:sz w:val="24"/>
              </w:rPr>
              <w:t>n</w:t>
            </w:r>
            <w:r>
              <w:rPr>
                <w:rFonts w:ascii="Century Gothic" w:hAnsi="Century Gothic"/>
                <w:b/>
                <w:sz w:val="24"/>
              </w:rPr>
              <w:t xml:space="preserve"> Activity</w:t>
            </w:r>
          </w:p>
        </w:tc>
      </w:tr>
      <w:tr w:rsidR="00145D92" w:rsidTr="00145D92">
        <w:trPr>
          <w:trHeight w:val="2510"/>
        </w:trPr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Hygiene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Practice washing your hands. Sing the happy birthday song while you are doing it</w:t>
            </w:r>
          </w:p>
          <w:p w:rsidR="00145D92" w:rsidRPr="009536DD" w:rsidRDefault="00145D92" w:rsidP="00145D92">
            <w:pPr>
              <w:rPr>
                <w:rFonts w:ascii="Century Gothic" w:hAnsi="Century Gothic"/>
              </w:rPr>
            </w:pPr>
          </w:p>
        </w:tc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Cooking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Help your parents/guardians make breakfast</w:t>
            </w:r>
            <w:r>
              <w:rPr>
                <w:rFonts w:ascii="Century Gothic" w:hAnsi="Century Gothic"/>
              </w:rPr>
              <w:t>.</w:t>
            </w:r>
            <w:r w:rsidRPr="009536DD">
              <w:rPr>
                <w:rFonts w:ascii="Century Gothic" w:hAnsi="Century Gothic"/>
              </w:rPr>
              <w:t xml:space="preserve"> </w:t>
            </w:r>
            <w:r w:rsidR="00724251">
              <w:rPr>
                <w:rFonts w:ascii="Century Gothic" w:hAnsi="Century Gothic"/>
              </w:rPr>
              <w:t>Write a recipe of what you made.</w:t>
            </w:r>
          </w:p>
        </w:tc>
        <w:tc>
          <w:tcPr>
            <w:tcW w:w="3233" w:type="dxa"/>
          </w:tcPr>
          <w:p w:rsidR="00145D92" w:rsidRPr="009536DD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Tidiness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Make your bed each morning and pack your toys away after playing</w:t>
            </w:r>
          </w:p>
          <w:p w:rsidR="00145D92" w:rsidRPr="009536DD" w:rsidRDefault="00145D92" w:rsidP="00145D92">
            <w:pPr>
              <w:rPr>
                <w:rFonts w:ascii="Century Gothic" w:hAnsi="Century Gothic"/>
              </w:rPr>
            </w:pPr>
          </w:p>
        </w:tc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Fine motor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Practice tying your shoe laces and undoing your buttons and zippers.</w:t>
            </w:r>
          </w:p>
          <w:p w:rsidR="00145D92" w:rsidRPr="009536DD" w:rsidRDefault="00145D92" w:rsidP="00145D92">
            <w:pPr>
              <w:rPr>
                <w:rFonts w:ascii="Century Gothic" w:hAnsi="Century Gothic"/>
              </w:rPr>
            </w:pPr>
          </w:p>
        </w:tc>
        <w:tc>
          <w:tcPr>
            <w:tcW w:w="3233" w:type="dxa"/>
          </w:tcPr>
          <w:p w:rsidR="00145D92" w:rsidRPr="009536DD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Social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Play a board game or a card game of your choice with a friend or a family member.</w:t>
            </w:r>
          </w:p>
        </w:tc>
      </w:tr>
      <w:tr w:rsidR="00145D92" w:rsidTr="00145D92">
        <w:trPr>
          <w:trHeight w:val="2510"/>
        </w:trPr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 xml:space="preserve">Building </w:t>
            </w:r>
            <w:r>
              <w:rPr>
                <w:rFonts w:ascii="Century Gothic" w:hAnsi="Century Gothic"/>
                <w:b/>
                <w:sz w:val="24"/>
              </w:rPr>
              <w:t>C</w:t>
            </w:r>
            <w:r w:rsidRPr="009536DD">
              <w:rPr>
                <w:rFonts w:ascii="Century Gothic" w:hAnsi="Century Gothic"/>
                <w:b/>
                <w:sz w:val="24"/>
              </w:rPr>
              <w:t>hallenge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 xml:space="preserve">Build a house out of </w:t>
            </w:r>
            <w:proofErr w:type="spellStart"/>
            <w:r w:rsidRPr="009536DD">
              <w:rPr>
                <w:rFonts w:ascii="Century Gothic" w:hAnsi="Century Gothic"/>
              </w:rPr>
              <w:t>lego</w:t>
            </w:r>
            <w:proofErr w:type="spellEnd"/>
            <w:r w:rsidRPr="009536DD">
              <w:rPr>
                <w:rFonts w:ascii="Century Gothic" w:hAnsi="Century Gothic"/>
              </w:rPr>
              <w:t>.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Build a tower and use a ruler to measure how tall it is.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Describe your construction to your family member.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Draw what you have built.</w:t>
            </w:r>
          </w:p>
        </w:tc>
        <w:tc>
          <w:tcPr>
            <w:tcW w:w="3232" w:type="dxa"/>
          </w:tcPr>
          <w:p w:rsidR="00145D92" w:rsidRP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Money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Use an online or a catalogue from the mail to make a Wishlist for your birthday, your limit is $50. Record your Wishlist</w:t>
            </w:r>
          </w:p>
        </w:tc>
        <w:tc>
          <w:tcPr>
            <w:tcW w:w="3233" w:type="dxa"/>
          </w:tcPr>
          <w:p w:rsidR="00145D92" w:rsidRPr="00145D92" w:rsidRDefault="00145D92" w:rsidP="00145D92">
            <w:pPr>
              <w:jc w:val="center"/>
              <w:rPr>
                <w:rFonts w:ascii="Century Gothic" w:eastAsia="Comfortaa" w:hAnsi="Century Gothic" w:cs="Comfortaa"/>
                <w:b/>
                <w:sz w:val="24"/>
              </w:rPr>
            </w:pPr>
            <w:r w:rsidRPr="009536DD">
              <w:rPr>
                <w:rFonts w:ascii="Century Gothic" w:eastAsia="Comfortaa" w:hAnsi="Century Gothic" w:cs="Comfortaa"/>
                <w:b/>
                <w:sz w:val="24"/>
              </w:rPr>
              <w:t>Adventure walk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eastAsia="Comfortaa" w:hAnsi="Century Gothic" w:cs="Comfortaa"/>
              </w:rPr>
              <w:t>Go for a walk around your area. Take note of all the animals and insects you see along the way</w:t>
            </w:r>
            <w:r w:rsidR="00724251">
              <w:rPr>
                <w:rFonts w:ascii="Century Gothic" w:eastAsia="Comfortaa" w:hAnsi="Century Gothic" w:cs="Comfortaa"/>
              </w:rPr>
              <w:t>.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32" w:type="dxa"/>
          </w:tcPr>
          <w:p w:rsidR="00145D92" w:rsidRPr="00145D92" w:rsidRDefault="00145D92" w:rsidP="00145D92">
            <w:pPr>
              <w:jc w:val="center"/>
              <w:rPr>
                <w:rFonts w:ascii="Century Gothic" w:eastAsia="Comfortaa" w:hAnsi="Century Gothic" w:cs="Comfortaa"/>
                <w:b/>
                <w:sz w:val="24"/>
              </w:rPr>
            </w:pPr>
            <w:r w:rsidRPr="009536DD">
              <w:rPr>
                <w:rFonts w:ascii="Century Gothic" w:eastAsia="Comfortaa" w:hAnsi="Century Gothic" w:cs="Comfortaa"/>
                <w:b/>
                <w:sz w:val="24"/>
              </w:rPr>
              <w:t>Shape hunt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eastAsia="Comfortaa" w:hAnsi="Century Gothic" w:cs="Comfortaa"/>
              </w:rPr>
              <w:t>Find some 2D shapes and 3D objects in your house. Draw a picture of them and label their features.</w:t>
            </w:r>
          </w:p>
        </w:tc>
        <w:tc>
          <w:tcPr>
            <w:tcW w:w="3233" w:type="dxa"/>
          </w:tcPr>
          <w:p w:rsidR="00145D92" w:rsidRP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Fundamental skills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Catch a ball, kick a ball, side gallop around the backyard, balance, dodge, leap, skip, hop, overarm throw, sprint run and jump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A3DAF" w:rsidRDefault="002A3DAF"/>
    <w:p w:rsidR="00145D92" w:rsidRDefault="00724251" w:rsidP="00724251">
      <w:pPr>
        <w:spacing w:after="160" w:line="259" w:lineRule="auto"/>
        <w:jc w:val="center"/>
        <w:rPr>
          <w:rFonts w:ascii="Century Gothic" w:eastAsia="Bungee Shade" w:hAnsi="Century Gothic" w:cs="Bungee Shade"/>
          <w:b/>
          <w:color w:val="538135" w:themeColor="accent6" w:themeShade="BF"/>
          <w:sz w:val="72"/>
          <w:szCs w:val="96"/>
        </w:rPr>
      </w:pPr>
      <w:ins w:id="1" w:author="Tanvi Bedi" w:date="2020-03-20T15:05:00Z">
        <w:r w:rsidRPr="00512B71">
          <w:rPr>
            <w:rFonts w:ascii="Cooper Black" w:hAnsi="Cooper Black"/>
            <w:b/>
            <w:noProof/>
            <w:color w:val="2962FF"/>
            <w:lang w:val="en-AU"/>
          </w:rPr>
          <w:lastRenderedPageBreak/>
          <w:drawing>
            <wp:anchor distT="0" distB="0" distL="114300" distR="114300" simplePos="0" relativeHeight="251663360" behindDoc="1" locked="0" layoutInCell="1" allowOverlap="1" wp14:anchorId="156DBC9D" wp14:editId="2DE97F8B">
              <wp:simplePos x="0" y="0"/>
              <wp:positionH relativeFrom="margin">
                <wp:posOffset>1116965</wp:posOffset>
              </wp:positionH>
              <wp:positionV relativeFrom="paragraph">
                <wp:posOffset>25286</wp:posOffset>
              </wp:positionV>
              <wp:extent cx="7543800" cy="933450"/>
              <wp:effectExtent l="0" t="0" r="0" b="0"/>
              <wp:wrapNone/>
              <wp:docPr id="2" name="Picture 2" descr="Image result for banner black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result for banner black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4383" b="20681"/>
                      <a:stretch/>
                    </pic:blipFill>
                    <pic:spPr bwMode="auto">
                      <a:xfrm>
                        <a:off x="0" y="0"/>
                        <a:ext cx="75438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A3DAF" w:rsidRPr="006F6C2F">
          <w:rPr>
            <w:rFonts w:ascii="Century Gothic" w:eastAsia="Bungee Shade" w:hAnsi="Century Gothic" w:cs="Bungee Shade"/>
            <w:b/>
            <w:color w:val="FF0000"/>
            <w:sz w:val="72"/>
            <w:szCs w:val="96"/>
          </w:rPr>
          <w:t>A</w:t>
        </w:r>
        <w:r w:rsidR="002A3DAF" w:rsidRPr="006F6C2F">
          <w:rPr>
            <w:rFonts w:ascii="Century Gothic" w:eastAsia="Bungee Shade" w:hAnsi="Century Gothic" w:cs="Bungee Shade"/>
            <w:b/>
            <w:color w:val="538135" w:themeColor="accent6" w:themeShade="BF"/>
            <w:sz w:val="72"/>
            <w:szCs w:val="96"/>
          </w:rPr>
          <w:t>t</w:t>
        </w:r>
        <w:r w:rsidR="002A3DAF" w:rsidRPr="006F6C2F">
          <w:rPr>
            <w:rFonts w:ascii="Century Gothic" w:eastAsia="Bungee Shade" w:hAnsi="Century Gothic" w:cs="Bungee Shade"/>
            <w:b/>
            <w:color w:val="FF0000"/>
            <w:sz w:val="72"/>
            <w:szCs w:val="96"/>
          </w:rPr>
          <w:t xml:space="preserve"> </w:t>
        </w:r>
        <w:r w:rsidR="002A3DAF" w:rsidRPr="006F6C2F">
          <w:rPr>
            <w:rFonts w:ascii="Century Gothic" w:eastAsia="Bungee Shade" w:hAnsi="Century Gothic" w:cs="Bungee Shade"/>
            <w:b/>
            <w:color w:val="FFC000"/>
            <w:sz w:val="72"/>
            <w:szCs w:val="96"/>
          </w:rPr>
          <w:t>H</w:t>
        </w:r>
        <w:r w:rsidR="002A3DAF" w:rsidRPr="006F6C2F">
          <w:rPr>
            <w:rFonts w:ascii="Century Gothic" w:eastAsia="Bungee Shade" w:hAnsi="Century Gothic" w:cs="Bungee Shade"/>
            <w:b/>
            <w:color w:val="92D050"/>
            <w:sz w:val="72"/>
            <w:szCs w:val="96"/>
          </w:rPr>
          <w:t>o</w:t>
        </w:r>
        <w:r w:rsidR="002A3DAF" w:rsidRPr="006F6C2F">
          <w:rPr>
            <w:rFonts w:ascii="Century Gothic" w:eastAsia="Bungee Shade" w:hAnsi="Century Gothic" w:cs="Bungee Shade"/>
            <w:b/>
            <w:color w:val="00B0F0"/>
            <w:sz w:val="72"/>
            <w:szCs w:val="96"/>
          </w:rPr>
          <w:t>m</w:t>
        </w:r>
        <w:r w:rsidR="002A3DAF" w:rsidRPr="006F6C2F">
          <w:rPr>
            <w:rFonts w:ascii="Century Gothic" w:eastAsia="Bungee Shade" w:hAnsi="Century Gothic" w:cs="Bungee Shade"/>
            <w:b/>
            <w:color w:val="7030A0"/>
            <w:sz w:val="72"/>
            <w:szCs w:val="96"/>
          </w:rPr>
          <w:t>e</w:t>
        </w:r>
        <w:r w:rsidR="002A3DAF" w:rsidRPr="006F6C2F">
          <w:rPr>
            <w:rFonts w:ascii="Century Gothic" w:eastAsia="Bungee Shade" w:hAnsi="Century Gothic" w:cs="Bungee Shade"/>
            <w:b/>
            <w:color w:val="FF0000"/>
            <w:sz w:val="72"/>
            <w:szCs w:val="96"/>
          </w:rPr>
          <w:t xml:space="preserve"> L</w:t>
        </w:r>
        <w:r w:rsidR="002A3DAF" w:rsidRPr="006F6C2F">
          <w:rPr>
            <w:rFonts w:ascii="Century Gothic" w:eastAsia="Bungee Shade" w:hAnsi="Century Gothic" w:cs="Bungee Shade"/>
            <w:b/>
            <w:color w:val="538135" w:themeColor="accent6" w:themeShade="BF"/>
            <w:sz w:val="72"/>
            <w:szCs w:val="96"/>
          </w:rPr>
          <w:t>e</w:t>
        </w:r>
        <w:r w:rsidR="002A3DAF" w:rsidRPr="006F6C2F">
          <w:rPr>
            <w:rFonts w:ascii="Century Gothic" w:eastAsia="Bungee Shade" w:hAnsi="Century Gothic" w:cs="Bungee Shade"/>
            <w:b/>
            <w:color w:val="FFC000"/>
            <w:sz w:val="72"/>
            <w:szCs w:val="96"/>
          </w:rPr>
          <w:t>a</w:t>
        </w:r>
        <w:r w:rsidR="002A3DAF" w:rsidRPr="006F6C2F">
          <w:rPr>
            <w:rFonts w:ascii="Century Gothic" w:eastAsia="Bungee Shade" w:hAnsi="Century Gothic" w:cs="Bungee Shade"/>
            <w:b/>
            <w:color w:val="92D050"/>
            <w:sz w:val="72"/>
            <w:szCs w:val="96"/>
          </w:rPr>
          <w:t>r</w:t>
        </w:r>
        <w:r w:rsidR="002A3DAF" w:rsidRPr="006F6C2F">
          <w:rPr>
            <w:rFonts w:ascii="Century Gothic" w:eastAsia="Bungee Shade" w:hAnsi="Century Gothic" w:cs="Bungee Shade"/>
            <w:b/>
            <w:color w:val="00B0F0"/>
            <w:sz w:val="72"/>
            <w:szCs w:val="96"/>
          </w:rPr>
          <w:t>n</w:t>
        </w:r>
        <w:r w:rsidR="002A3DAF" w:rsidRPr="006F6C2F">
          <w:rPr>
            <w:rFonts w:ascii="Century Gothic" w:eastAsia="Bungee Shade" w:hAnsi="Century Gothic" w:cs="Bungee Shade"/>
            <w:b/>
            <w:color w:val="7030A0"/>
            <w:sz w:val="72"/>
            <w:szCs w:val="96"/>
          </w:rPr>
          <w:t>i</w:t>
        </w:r>
        <w:r w:rsidR="002A3DAF" w:rsidRPr="006F6C2F">
          <w:rPr>
            <w:rFonts w:ascii="Century Gothic" w:eastAsia="Bungee Shade" w:hAnsi="Century Gothic" w:cs="Bungee Shade"/>
            <w:b/>
            <w:color w:val="FF0000"/>
            <w:sz w:val="72"/>
            <w:szCs w:val="96"/>
          </w:rPr>
          <w:t>n</w:t>
        </w:r>
        <w:r w:rsidR="002A3DAF" w:rsidRPr="006F6C2F">
          <w:rPr>
            <w:rFonts w:ascii="Century Gothic" w:eastAsia="Bungee Shade" w:hAnsi="Century Gothic" w:cs="Bungee Shade"/>
            <w:b/>
            <w:color w:val="538135" w:themeColor="accent6" w:themeShade="BF"/>
            <w:sz w:val="72"/>
            <w:szCs w:val="96"/>
          </w:rPr>
          <w:t>g</w:t>
        </w:r>
      </w:ins>
    </w:p>
    <w:p w:rsidR="00724251" w:rsidRPr="00724251" w:rsidRDefault="002718F9" w:rsidP="00724251">
      <w:pPr>
        <w:spacing w:after="160" w:line="259" w:lineRule="auto"/>
        <w:jc w:val="center"/>
        <w:rPr>
          <w:ins w:id="2" w:author="Tanvi Bedi" w:date="2020-03-20T15:05:00Z"/>
        </w:rPr>
      </w:pPr>
      <w:r w:rsidRPr="009348A7">
        <w:rPr>
          <w:rFonts w:ascii="Century Gothic" w:eastAsia="Bungee Shade" w:hAnsi="Century Gothic" w:cs="Bungee Shade"/>
          <w:b/>
          <w:noProof/>
          <w:color w:val="538135" w:themeColor="accent6" w:themeShade="BF"/>
          <w:sz w:val="72"/>
          <w:szCs w:val="96"/>
          <w:lang w:val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5C4FB7" wp14:editId="6F6AD3A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3086100" cy="1404620"/>
                <wp:effectExtent l="0" t="0" r="1905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F9" w:rsidRDefault="002718F9" w:rsidP="002718F9">
                            <w:pPr>
                              <w:jc w:val="center"/>
                            </w:pPr>
                            <w: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5C4FB7" id="_x0000_s1027" type="#_x0000_t202" style="position:absolute;left:0;text-align:left;margin-left:0;margin-top:1.3pt;width:243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">
                <v:textbox style="mso-fit-shape-to-text:t">
                  <w:txbxContent>
                    <w:p w:rsidR="002718F9" w:rsidRDefault="002718F9" w:rsidP="002718F9">
                      <w:pPr>
                        <w:jc w:val="center"/>
                      </w:pPr>
                      <w:r>
                        <w:t xml:space="preserve">Week </w:t>
                      </w:r>
                      <w:r>
                        <w:t>2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162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3"/>
        <w:gridCol w:w="3232"/>
        <w:gridCol w:w="3233"/>
      </w:tblGrid>
      <w:tr w:rsidR="00145D92" w:rsidTr="000E7FB5">
        <w:trPr>
          <w:trHeight w:val="335"/>
        </w:trPr>
        <w:tc>
          <w:tcPr>
            <w:tcW w:w="16162" w:type="dxa"/>
            <w:gridSpan w:val="5"/>
            <w:shd w:val="clear" w:color="auto" w:fill="FFE599" w:themeFill="accent4" w:themeFillTint="66"/>
          </w:tcPr>
          <w:p w:rsidR="00145D92" w:rsidRPr="009536DD" w:rsidRDefault="00724251" w:rsidP="000E7FB5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Daily</w:t>
            </w:r>
            <w:r w:rsidR="00145D92">
              <w:rPr>
                <w:rFonts w:ascii="Century Gothic" w:hAnsi="Century Gothic"/>
                <w:b/>
                <w:sz w:val="24"/>
              </w:rPr>
              <w:t xml:space="preserve"> Activities </w:t>
            </w:r>
          </w:p>
        </w:tc>
      </w:tr>
      <w:tr w:rsidR="00145D92" w:rsidTr="000E7FB5">
        <w:trPr>
          <w:trHeight w:val="2830"/>
        </w:trPr>
        <w:tc>
          <w:tcPr>
            <w:tcW w:w="3232" w:type="dxa"/>
          </w:tcPr>
          <w:p w:rsidR="00145D92" w:rsidRPr="00145D92" w:rsidRDefault="00145D92" w:rsidP="000E7FB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Journal</w:t>
            </w:r>
          </w:p>
          <w:p w:rsidR="00145D92" w:rsidRPr="009536DD" w:rsidRDefault="00145D92" w:rsidP="000E7FB5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Write a recount of what you have done each day and draw a picture to match.</w:t>
            </w:r>
          </w:p>
          <w:p w:rsidR="00145D92" w:rsidRPr="009536DD" w:rsidRDefault="00145D92" w:rsidP="000E7FB5">
            <w:pPr>
              <w:jc w:val="center"/>
              <w:rPr>
                <w:rFonts w:ascii="Century Gothic" w:hAnsi="Century Gothic"/>
              </w:rPr>
            </w:pPr>
          </w:p>
          <w:p w:rsidR="00145D92" w:rsidRPr="009536DD" w:rsidRDefault="00145D92" w:rsidP="000E7F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32" w:type="dxa"/>
          </w:tcPr>
          <w:p w:rsidR="00145D92" w:rsidRPr="00145D92" w:rsidRDefault="00145D92" w:rsidP="000E7FB5">
            <w:pPr>
              <w:jc w:val="center"/>
              <w:rPr>
                <w:rFonts w:ascii="Century Gothic" w:hAnsi="Century Gothic"/>
                <w:b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Reading</w:t>
            </w:r>
          </w:p>
          <w:p w:rsidR="00145D92" w:rsidRPr="009536DD" w:rsidRDefault="00145D92" w:rsidP="000E7FB5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 xml:space="preserve">Read to a parent </w:t>
            </w:r>
            <w:proofErr w:type="spellStart"/>
            <w:r w:rsidRPr="009536DD">
              <w:rPr>
                <w:rFonts w:ascii="Century Gothic" w:hAnsi="Century Gothic"/>
              </w:rPr>
              <w:t>everyday</w:t>
            </w:r>
            <w:proofErr w:type="spellEnd"/>
            <w:r w:rsidRPr="009536DD">
              <w:rPr>
                <w:rFonts w:ascii="Century Gothic" w:hAnsi="Century Gothic"/>
              </w:rPr>
              <w:t>. This can include books, newspapers, magazines, catalogues, signs, menus or find a story to listen to online.</w:t>
            </w:r>
          </w:p>
        </w:tc>
        <w:tc>
          <w:tcPr>
            <w:tcW w:w="3233" w:type="dxa"/>
          </w:tcPr>
          <w:p w:rsid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Alphabet</w:t>
            </w:r>
          </w:p>
          <w:p w:rsidR="00145D92" w:rsidRPr="002A3DAF" w:rsidRDefault="00145D92" w:rsidP="00145D92">
            <w:pPr>
              <w:jc w:val="center"/>
              <w:rPr>
                <w:ins w:id="3" w:author="Tanvi Bedi" w:date="2020-03-20T15:05:00Z"/>
                <w:rFonts w:ascii="Century Gothic" w:hAnsi="Century Gothic"/>
                <w:sz w:val="24"/>
              </w:rPr>
            </w:pPr>
            <w:r w:rsidRPr="002A3DAF">
              <w:rPr>
                <w:rFonts w:ascii="Century Gothic" w:hAnsi="Century Gothic"/>
                <w:sz w:val="24"/>
              </w:rPr>
              <w:t xml:space="preserve">Choose a letter and write 10 words that </w:t>
            </w:r>
            <w:r w:rsidR="00724251">
              <w:rPr>
                <w:rFonts w:ascii="Century Gothic" w:hAnsi="Century Gothic"/>
                <w:sz w:val="24"/>
              </w:rPr>
              <w:t>start</w:t>
            </w:r>
            <w:r w:rsidRPr="002A3DAF">
              <w:rPr>
                <w:rFonts w:ascii="Century Gothic" w:hAnsi="Century Gothic"/>
                <w:sz w:val="24"/>
              </w:rPr>
              <w:t xml:space="preserve"> with that letter. </w:t>
            </w:r>
          </w:p>
          <w:p w:rsidR="00145D92" w:rsidRPr="009536DD" w:rsidRDefault="00145D92" w:rsidP="000E7FB5">
            <w:pPr>
              <w:jc w:val="center"/>
              <w:rPr>
                <w:rFonts w:ascii="Century Gothic" w:hAnsi="Century Gothic"/>
              </w:rPr>
            </w:pPr>
          </w:p>
          <w:p w:rsidR="00145D92" w:rsidRPr="009536DD" w:rsidRDefault="00145D92" w:rsidP="000E7F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32" w:type="dxa"/>
          </w:tcPr>
          <w:p w:rsidR="00145D92" w:rsidRPr="00145D92" w:rsidRDefault="00145D92" w:rsidP="000E7FB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536DD">
              <w:rPr>
                <w:rFonts w:ascii="Century Gothic" w:hAnsi="Century Gothic"/>
                <w:b/>
                <w:sz w:val="24"/>
              </w:rPr>
              <w:t>Movement</w:t>
            </w:r>
          </w:p>
          <w:p w:rsidR="00145D92" w:rsidRPr="009536DD" w:rsidRDefault="00145D92" w:rsidP="000E7FB5">
            <w:pPr>
              <w:jc w:val="center"/>
              <w:rPr>
                <w:rFonts w:ascii="Century Gothic" w:hAnsi="Century Gothic"/>
              </w:rPr>
            </w:pPr>
            <w:r w:rsidRPr="009536DD">
              <w:rPr>
                <w:rFonts w:ascii="Century Gothic" w:hAnsi="Century Gothic"/>
              </w:rPr>
              <w:t>Dance or move to your favorite song</w:t>
            </w:r>
            <w:r w:rsidR="00724251">
              <w:rPr>
                <w:rFonts w:ascii="Century Gothic" w:hAnsi="Century Gothic"/>
              </w:rPr>
              <w:t>.</w:t>
            </w:r>
          </w:p>
        </w:tc>
        <w:tc>
          <w:tcPr>
            <w:tcW w:w="3233" w:type="dxa"/>
          </w:tcPr>
          <w:p w:rsid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Weather</w:t>
            </w:r>
          </w:p>
          <w:p w:rsidR="00145D92" w:rsidRDefault="00145D92" w:rsidP="00145D92">
            <w:pPr>
              <w:jc w:val="center"/>
              <w:rPr>
                <w:rFonts w:ascii="Century Gothic" w:hAnsi="Century Gothic"/>
                <w:sz w:val="24"/>
              </w:rPr>
            </w:pPr>
            <w:r w:rsidRPr="002A3DAF">
              <w:rPr>
                <w:rFonts w:ascii="Century Gothic" w:hAnsi="Century Gothic"/>
                <w:sz w:val="24"/>
              </w:rPr>
              <w:t xml:space="preserve">Draw a table to keep track of the weather </w:t>
            </w:r>
            <w:r>
              <w:rPr>
                <w:rFonts w:ascii="Century Gothic" w:hAnsi="Century Gothic"/>
                <w:sz w:val="24"/>
              </w:rPr>
              <w:t xml:space="preserve">each day. </w:t>
            </w:r>
          </w:p>
          <w:p w:rsidR="00145D92" w:rsidRDefault="00145D92" w:rsidP="00145D9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Is it sunny?</w:t>
            </w:r>
          </w:p>
          <w:p w:rsidR="00145D92" w:rsidRDefault="00145D92" w:rsidP="00145D9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Is it raining?</w:t>
            </w:r>
          </w:p>
          <w:p w:rsidR="00145D92" w:rsidRPr="002A3DAF" w:rsidRDefault="00145D92" w:rsidP="00145D92">
            <w:pPr>
              <w:jc w:val="center"/>
              <w:rPr>
                <w:ins w:id="4" w:author="Tanvi Bedi" w:date="2020-03-20T15:05:00Z"/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Is it storming? </w:t>
            </w:r>
          </w:p>
          <w:p w:rsidR="00145D92" w:rsidRPr="009536DD" w:rsidRDefault="00145D92" w:rsidP="000E7FB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145D92" w:rsidTr="000E7FB5">
        <w:trPr>
          <w:trHeight w:val="35"/>
        </w:trPr>
        <w:tc>
          <w:tcPr>
            <w:tcW w:w="16162" w:type="dxa"/>
            <w:gridSpan w:val="5"/>
            <w:shd w:val="clear" w:color="auto" w:fill="C5E0B3" w:themeFill="accent6" w:themeFillTint="66"/>
          </w:tcPr>
          <w:p w:rsidR="00145D92" w:rsidRPr="009536DD" w:rsidRDefault="00145D92" w:rsidP="000E7FB5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Choose a</w:t>
            </w:r>
            <w:r w:rsidR="00724251">
              <w:rPr>
                <w:rFonts w:ascii="Century Gothic" w:hAnsi="Century Gothic"/>
                <w:b/>
                <w:sz w:val="24"/>
              </w:rPr>
              <w:t>n</w:t>
            </w:r>
            <w:r>
              <w:rPr>
                <w:rFonts w:ascii="Century Gothic" w:hAnsi="Century Gothic"/>
                <w:b/>
                <w:sz w:val="24"/>
              </w:rPr>
              <w:t xml:space="preserve"> Activity</w:t>
            </w:r>
          </w:p>
        </w:tc>
      </w:tr>
      <w:tr w:rsidR="00145D92" w:rsidTr="00145D92">
        <w:trPr>
          <w:trHeight w:val="2338"/>
        </w:trPr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ins w:id="5" w:author="Tanvi Bedi" w:date="2020-03-20T15:05:00Z"/>
                <w:rFonts w:ascii="Century Gothic" w:hAnsi="Century Gothic"/>
                <w:b/>
                <w:sz w:val="24"/>
              </w:rPr>
            </w:pPr>
            <w:ins w:id="6" w:author="Tanvi Bedi" w:date="2020-03-20T15:05:00Z">
              <w:r w:rsidRPr="009536DD">
                <w:rPr>
                  <w:rFonts w:ascii="Century Gothic" w:hAnsi="Century Gothic"/>
                  <w:b/>
                  <w:sz w:val="24"/>
                </w:rPr>
                <w:t>Hygiene</w:t>
              </w:r>
            </w:ins>
          </w:p>
          <w:p w:rsidR="00145D92" w:rsidRDefault="00145D92" w:rsidP="00145D92">
            <w:pPr>
              <w:jc w:val="center"/>
              <w:rPr>
                <w:ins w:id="7" w:author="Tanvi Bedi" w:date="2020-03-20T15:05:00Z"/>
                <w:rFonts w:ascii="Century Gothic" w:hAnsi="Century Gothic"/>
              </w:rPr>
            </w:pPr>
            <w:ins w:id="8" w:author="Tanvi Bedi" w:date="2020-03-20T15:05:00Z">
              <w:r>
                <w:rPr>
                  <w:rFonts w:ascii="Century Gothic" w:hAnsi="Century Gothic"/>
                </w:rPr>
                <w:t>Practice cleaning your room.</w:t>
              </w:r>
            </w:ins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ins w:id="9" w:author="Tanvi Bedi" w:date="2020-03-20T15:05:00Z">
              <w:r>
                <w:rPr>
                  <w:rFonts w:ascii="Century Gothic" w:hAnsi="Century Gothic"/>
                </w:rPr>
                <w:t xml:space="preserve">Write instructions or draw pictures on how to clean your bedroom. </w:t>
              </w:r>
            </w:ins>
          </w:p>
        </w:tc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ins w:id="10" w:author="Tanvi Bedi" w:date="2020-03-20T15:05:00Z"/>
                <w:rFonts w:ascii="Century Gothic" w:hAnsi="Century Gothic"/>
                <w:b/>
                <w:sz w:val="24"/>
              </w:rPr>
            </w:pPr>
            <w:ins w:id="11" w:author="Tanvi Bedi" w:date="2020-03-20T15:05:00Z">
              <w:r w:rsidRPr="009536DD">
                <w:rPr>
                  <w:rFonts w:ascii="Century Gothic" w:hAnsi="Century Gothic"/>
                  <w:b/>
                  <w:sz w:val="24"/>
                </w:rPr>
                <w:t>Cooking</w:t>
              </w:r>
            </w:ins>
          </w:p>
          <w:p w:rsidR="00145D92" w:rsidRPr="009536DD" w:rsidRDefault="00145D92" w:rsidP="00145D92">
            <w:pPr>
              <w:jc w:val="center"/>
              <w:rPr>
                <w:ins w:id="12" w:author="Tanvi Bedi" w:date="2020-03-20T15:05:00Z"/>
                <w:rFonts w:ascii="Century Gothic" w:hAnsi="Century Gothic"/>
              </w:rPr>
            </w:pPr>
            <w:ins w:id="13" w:author="Tanvi Bedi" w:date="2020-03-20T15:05:00Z">
              <w:r w:rsidRPr="009536DD">
                <w:rPr>
                  <w:rFonts w:ascii="Century Gothic" w:hAnsi="Century Gothic"/>
                </w:rPr>
                <w:t>Help your parents/guardians make dinner</w:t>
              </w:r>
            </w:ins>
            <w:r w:rsidR="00724251">
              <w:rPr>
                <w:rFonts w:ascii="Century Gothic" w:hAnsi="Century Gothic"/>
              </w:rPr>
              <w:t xml:space="preserve">. Write a recipe of what you made. 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33" w:type="dxa"/>
          </w:tcPr>
          <w:p w:rsid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Create</w:t>
            </w:r>
          </w:p>
          <w:p w:rsidR="00145D92" w:rsidRPr="002A3DAF" w:rsidRDefault="00145D92" w:rsidP="00145D92">
            <w:pPr>
              <w:jc w:val="center"/>
              <w:rPr>
                <w:rFonts w:ascii="Century Gothic" w:hAnsi="Century Gothic"/>
                <w:sz w:val="24"/>
              </w:rPr>
            </w:pPr>
            <w:r w:rsidRPr="002A3DAF">
              <w:rPr>
                <w:rFonts w:ascii="Century Gothic" w:hAnsi="Century Gothic"/>
                <w:sz w:val="24"/>
              </w:rPr>
              <w:t xml:space="preserve">Draw a portrait of people who are special to you. </w:t>
            </w:r>
          </w:p>
          <w:p w:rsidR="00145D92" w:rsidRPr="002A3DAF" w:rsidRDefault="00145D92" w:rsidP="00145D92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45D92" w:rsidRPr="00145D92" w:rsidRDefault="00145D92" w:rsidP="00145D92">
            <w:pPr>
              <w:jc w:val="center"/>
              <w:rPr>
                <w:rFonts w:ascii="Century Gothic" w:hAnsi="Century Gothic"/>
                <w:sz w:val="24"/>
              </w:rPr>
            </w:pPr>
            <w:r w:rsidRPr="002A3DAF">
              <w:rPr>
                <w:rFonts w:ascii="Century Gothic" w:hAnsi="Century Gothic"/>
                <w:sz w:val="24"/>
              </w:rPr>
              <w:t>Write a sentence</w:t>
            </w:r>
            <w:r w:rsidR="00724251">
              <w:rPr>
                <w:rFonts w:ascii="Century Gothic" w:hAnsi="Century Gothic"/>
                <w:sz w:val="24"/>
              </w:rPr>
              <w:t xml:space="preserve"> to explain</w:t>
            </w:r>
            <w:r w:rsidRPr="002A3DAF">
              <w:rPr>
                <w:rFonts w:ascii="Century Gothic" w:hAnsi="Century Gothic"/>
                <w:sz w:val="24"/>
              </w:rPr>
              <w:t xml:space="preserve"> why they are special to you. </w:t>
            </w:r>
          </w:p>
        </w:tc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ins w:id="14" w:author="Tanvi Bedi" w:date="2020-03-20T15:05:00Z"/>
                <w:rFonts w:ascii="Century Gothic" w:hAnsi="Century Gothic"/>
                <w:b/>
                <w:sz w:val="24"/>
              </w:rPr>
            </w:pPr>
            <w:ins w:id="15" w:author="Tanvi Bedi" w:date="2020-03-20T15:05:00Z">
              <w:r w:rsidRPr="009536DD">
                <w:rPr>
                  <w:rFonts w:ascii="Century Gothic" w:hAnsi="Century Gothic"/>
                  <w:b/>
                  <w:sz w:val="24"/>
                </w:rPr>
                <w:t>Fine motor</w:t>
              </w:r>
            </w:ins>
          </w:p>
          <w:p w:rsidR="00145D92" w:rsidRPr="009536DD" w:rsidRDefault="00145D92" w:rsidP="00145D92">
            <w:pPr>
              <w:jc w:val="center"/>
              <w:rPr>
                <w:ins w:id="16" w:author="Tanvi Bedi" w:date="2020-03-20T15:05:00Z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Art Hub for Kids on YouTube, choose a directed drawing and follow the video</w:t>
            </w:r>
            <w:r w:rsidR="00724251">
              <w:rPr>
                <w:rFonts w:ascii="Century Gothic" w:hAnsi="Century Gothic"/>
              </w:rPr>
              <w:t xml:space="preserve"> to draw a picture. </w:t>
            </w:r>
            <w:r>
              <w:rPr>
                <w:rFonts w:ascii="Century Gothic" w:hAnsi="Century Gothic"/>
              </w:rPr>
              <w:t xml:space="preserve"> 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33" w:type="dxa"/>
          </w:tcPr>
          <w:p w:rsidR="00145D92" w:rsidRDefault="00145D92" w:rsidP="00145D92">
            <w:pPr>
              <w:jc w:val="center"/>
              <w:rPr>
                <w:rFonts w:ascii="Century Gothic" w:eastAsia="Comfortaa" w:hAnsi="Century Gothic" w:cs="Comfortaa"/>
                <w:b/>
                <w:sz w:val="24"/>
              </w:rPr>
            </w:pPr>
            <w:r>
              <w:rPr>
                <w:rFonts w:ascii="Century Gothic" w:eastAsia="Comfortaa" w:hAnsi="Century Gothic" w:cs="Comfortaa"/>
                <w:b/>
                <w:sz w:val="24"/>
              </w:rPr>
              <w:t xml:space="preserve">Gardening </w:t>
            </w:r>
          </w:p>
          <w:p w:rsidR="00145D92" w:rsidRPr="00145D92" w:rsidRDefault="00145D92" w:rsidP="00145D92">
            <w:pPr>
              <w:jc w:val="center"/>
              <w:rPr>
                <w:ins w:id="17" w:author="Tanvi Bedi" w:date="2020-03-20T15:05:00Z"/>
                <w:rFonts w:ascii="Century Gothic" w:eastAsia="Comfortaa" w:hAnsi="Century Gothic" w:cs="Comfortaa"/>
                <w:sz w:val="24"/>
              </w:rPr>
            </w:pPr>
            <w:r>
              <w:rPr>
                <w:rFonts w:ascii="Century Gothic" w:eastAsia="Comfortaa" w:hAnsi="Century Gothic" w:cs="Comfortaa"/>
                <w:sz w:val="24"/>
              </w:rPr>
              <w:t>Go outside and water some pla</w:t>
            </w:r>
            <w:r w:rsidR="00724251">
              <w:rPr>
                <w:rFonts w:ascii="Century Gothic" w:eastAsia="Comfortaa" w:hAnsi="Century Gothic" w:cs="Comfortaa"/>
                <w:sz w:val="24"/>
              </w:rPr>
              <w:t>n</w:t>
            </w:r>
            <w:r>
              <w:rPr>
                <w:rFonts w:ascii="Century Gothic" w:eastAsia="Comfortaa" w:hAnsi="Century Gothic" w:cs="Comfortaa"/>
                <w:sz w:val="24"/>
              </w:rPr>
              <w:t xml:space="preserve">ts or trees around you. </w:t>
            </w:r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</w:p>
        </w:tc>
      </w:tr>
      <w:tr w:rsidR="00145D92" w:rsidTr="00724251">
        <w:trPr>
          <w:trHeight w:val="2337"/>
        </w:trPr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ins w:id="18" w:author="Tanvi Bedi" w:date="2020-03-20T15:05:00Z"/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Puzzle</w:t>
            </w:r>
            <w:ins w:id="19" w:author="Tanvi Bedi" w:date="2020-03-20T15:05:00Z">
              <w:r w:rsidRPr="009536DD">
                <w:rPr>
                  <w:rFonts w:ascii="Century Gothic" w:hAnsi="Century Gothic"/>
                  <w:b/>
                  <w:sz w:val="24"/>
                </w:rPr>
                <w:t xml:space="preserve"> </w:t>
              </w:r>
            </w:ins>
            <w:r>
              <w:rPr>
                <w:rFonts w:ascii="Century Gothic" w:hAnsi="Century Gothic"/>
                <w:b/>
                <w:sz w:val="24"/>
              </w:rPr>
              <w:t>C</w:t>
            </w:r>
            <w:ins w:id="20" w:author="Tanvi Bedi" w:date="2020-03-20T15:05:00Z">
              <w:r w:rsidRPr="009536DD">
                <w:rPr>
                  <w:rFonts w:ascii="Century Gothic" w:hAnsi="Century Gothic"/>
                  <w:b/>
                  <w:sz w:val="24"/>
                </w:rPr>
                <w:t>hallenge</w:t>
              </w:r>
            </w:ins>
          </w:p>
          <w:p w:rsidR="00145D92" w:rsidRPr="009536DD" w:rsidRDefault="00145D92" w:rsidP="00145D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yourself doing a puzzle. See if you can improve you</w:t>
            </w:r>
            <w:r w:rsidR="00724251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 time by doing it 3 times. </w:t>
            </w:r>
          </w:p>
        </w:tc>
        <w:tc>
          <w:tcPr>
            <w:tcW w:w="3232" w:type="dxa"/>
          </w:tcPr>
          <w:p w:rsidR="00145D92" w:rsidRDefault="00145D92" w:rsidP="00145D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Social</w:t>
            </w:r>
          </w:p>
          <w:p w:rsidR="00145D92" w:rsidRPr="00145D92" w:rsidRDefault="00724251" w:rsidP="00724251">
            <w:pPr>
              <w:rPr>
                <w:ins w:id="21" w:author="Tanvi Bedi" w:date="2020-03-20T15:05:00Z"/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Speak to someone and ask them questions to get to know them more </w:t>
            </w:r>
            <w:proofErr w:type="spellStart"/>
            <w:r>
              <w:rPr>
                <w:rFonts w:ascii="Century Gothic" w:hAnsi="Century Gothic"/>
                <w:sz w:val="24"/>
              </w:rPr>
              <w:t>eg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. What is their </w:t>
            </w:r>
            <w:proofErr w:type="spellStart"/>
            <w:r>
              <w:rPr>
                <w:rFonts w:ascii="Century Gothic" w:hAnsi="Century Gothic"/>
                <w:sz w:val="24"/>
              </w:rPr>
              <w:t>favourite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colour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sport, movie etc. </w:t>
            </w:r>
          </w:p>
          <w:p w:rsidR="00145D92" w:rsidRPr="009536DD" w:rsidRDefault="00145D92" w:rsidP="00145D92">
            <w:pPr>
              <w:jc w:val="center"/>
              <w:rPr>
                <w:ins w:id="22" w:author="Tanvi Bedi" w:date="2020-03-20T15:05:00Z"/>
                <w:rFonts w:ascii="Century Gothic" w:hAnsi="Century Gothic"/>
              </w:rPr>
            </w:pPr>
          </w:p>
          <w:p w:rsidR="00145D92" w:rsidRPr="009536DD" w:rsidRDefault="00145D92" w:rsidP="00145D92">
            <w:pPr>
              <w:rPr>
                <w:rFonts w:ascii="Century Gothic" w:hAnsi="Century Gothic"/>
              </w:rPr>
            </w:pPr>
          </w:p>
        </w:tc>
        <w:tc>
          <w:tcPr>
            <w:tcW w:w="3233" w:type="dxa"/>
          </w:tcPr>
          <w:p w:rsidR="00145D92" w:rsidRPr="009536DD" w:rsidRDefault="00145D92" w:rsidP="00145D92">
            <w:pPr>
              <w:jc w:val="center"/>
              <w:rPr>
                <w:ins w:id="23" w:author="Tanvi Bedi" w:date="2020-03-20T15:05:00Z"/>
                <w:rFonts w:ascii="Century Gothic" w:hAnsi="Century Gothic"/>
                <w:b/>
                <w:sz w:val="24"/>
              </w:rPr>
            </w:pPr>
            <w:ins w:id="24" w:author="Tanvi Bedi" w:date="2020-03-20T15:05:00Z">
              <w:r w:rsidRPr="009536DD">
                <w:rPr>
                  <w:rFonts w:ascii="Century Gothic" w:hAnsi="Century Gothic"/>
                  <w:b/>
                  <w:sz w:val="24"/>
                </w:rPr>
                <w:t>Fundamental skills</w:t>
              </w:r>
            </w:ins>
          </w:p>
          <w:p w:rsidR="00145D92" w:rsidRDefault="00145D92" w:rsidP="00145D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Using a ball practice throwing the ball as high as you can. </w:t>
            </w:r>
          </w:p>
          <w:p w:rsidR="00145D92" w:rsidRPr="009536DD" w:rsidRDefault="00145D92" w:rsidP="00145D92">
            <w:pPr>
              <w:jc w:val="center"/>
              <w:rPr>
                <w:ins w:id="25" w:author="Tanvi Bedi" w:date="2020-03-20T15:05:00Z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passing the ball to someone</w:t>
            </w:r>
            <w:r w:rsidR="00724251">
              <w:rPr>
                <w:rFonts w:ascii="Century Gothic" w:hAnsi="Century Gothic"/>
              </w:rPr>
              <w:t xml:space="preserve"> else</w:t>
            </w:r>
            <w:r>
              <w:rPr>
                <w:rFonts w:ascii="Century Gothic" w:hAnsi="Century Gothic"/>
              </w:rPr>
              <w:t xml:space="preserve">. </w:t>
            </w:r>
          </w:p>
          <w:p w:rsidR="00145D92" w:rsidRPr="00724251" w:rsidRDefault="00145D92" w:rsidP="00724251">
            <w:pPr>
              <w:tabs>
                <w:tab w:val="left" w:pos="2314"/>
              </w:tabs>
              <w:rPr>
                <w:rFonts w:ascii="Century Gothic" w:hAnsi="Century Gothic"/>
              </w:rPr>
            </w:pPr>
          </w:p>
        </w:tc>
        <w:tc>
          <w:tcPr>
            <w:tcW w:w="3232" w:type="dxa"/>
          </w:tcPr>
          <w:p w:rsidR="00145D92" w:rsidRPr="009536DD" w:rsidRDefault="00145D92" w:rsidP="00145D92">
            <w:pPr>
              <w:jc w:val="center"/>
              <w:rPr>
                <w:ins w:id="26" w:author="Tanvi Bedi" w:date="2020-03-20T15:05:00Z"/>
                <w:rFonts w:ascii="Century Gothic" w:hAnsi="Century Gothic"/>
                <w:b/>
              </w:rPr>
            </w:pPr>
            <w:ins w:id="27" w:author="Tanvi Bedi" w:date="2020-03-20T15:05:00Z">
              <w:r w:rsidRPr="009536DD">
                <w:rPr>
                  <w:rFonts w:ascii="Century Gothic" w:hAnsi="Century Gothic"/>
                  <w:b/>
                  <w:sz w:val="24"/>
                </w:rPr>
                <w:t>Counting</w:t>
              </w:r>
            </w:ins>
          </w:p>
          <w:p w:rsidR="00145D92" w:rsidRPr="009536DD" w:rsidRDefault="00145D92" w:rsidP="007242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 to your front yard or back yard and count how many rocks you can find.</w:t>
            </w:r>
          </w:p>
        </w:tc>
        <w:tc>
          <w:tcPr>
            <w:tcW w:w="3233" w:type="dxa"/>
          </w:tcPr>
          <w:p w:rsidR="00145D92" w:rsidRDefault="00145D92" w:rsidP="00145D92">
            <w:pPr>
              <w:jc w:val="center"/>
              <w:rPr>
                <w:rFonts w:ascii="Century Gothic" w:eastAsia="Comfortaa" w:hAnsi="Century Gothic" w:cs="Comfortaa"/>
                <w:b/>
                <w:sz w:val="24"/>
              </w:rPr>
            </w:pPr>
            <w:r>
              <w:rPr>
                <w:rFonts w:ascii="Century Gothic" w:eastAsia="Comfortaa" w:hAnsi="Century Gothic" w:cs="Comfortaa"/>
                <w:b/>
                <w:sz w:val="24"/>
              </w:rPr>
              <w:t>Patterns</w:t>
            </w:r>
          </w:p>
          <w:p w:rsidR="00145D92" w:rsidRPr="00145D92" w:rsidRDefault="00145D92" w:rsidP="00145D92">
            <w:pPr>
              <w:jc w:val="center"/>
              <w:rPr>
                <w:ins w:id="28" w:author="Tanvi Bedi" w:date="2020-03-20T15:05:00Z"/>
                <w:rFonts w:ascii="Century Gothic" w:eastAsia="Comfortaa" w:hAnsi="Century Gothic" w:cs="Comfortaa"/>
                <w:sz w:val="24"/>
              </w:rPr>
            </w:pPr>
            <w:r w:rsidRPr="00145D92">
              <w:rPr>
                <w:rFonts w:ascii="Century Gothic" w:eastAsia="Comfortaa" w:hAnsi="Century Gothic" w:cs="Comfortaa"/>
                <w:sz w:val="24"/>
              </w:rPr>
              <w:t xml:space="preserve">Using Lego create a </w:t>
            </w:r>
            <w:proofErr w:type="spellStart"/>
            <w:r w:rsidRPr="00145D92">
              <w:rPr>
                <w:rFonts w:ascii="Century Gothic" w:eastAsia="Comfortaa" w:hAnsi="Century Gothic" w:cs="Comfortaa"/>
                <w:sz w:val="24"/>
              </w:rPr>
              <w:t>colour</w:t>
            </w:r>
            <w:proofErr w:type="spellEnd"/>
            <w:r w:rsidRPr="00145D92">
              <w:rPr>
                <w:rFonts w:ascii="Century Gothic" w:eastAsia="Comfortaa" w:hAnsi="Century Gothic" w:cs="Comfortaa"/>
                <w:sz w:val="24"/>
              </w:rPr>
              <w:t xml:space="preserve"> </w:t>
            </w:r>
            <w:r w:rsidR="00724251">
              <w:rPr>
                <w:rFonts w:ascii="Century Gothic" w:eastAsia="Comfortaa" w:hAnsi="Century Gothic" w:cs="Comfortaa"/>
                <w:sz w:val="24"/>
              </w:rPr>
              <w:t xml:space="preserve">or size </w:t>
            </w:r>
            <w:r w:rsidRPr="00145D92">
              <w:rPr>
                <w:rFonts w:ascii="Century Gothic" w:eastAsia="Comfortaa" w:hAnsi="Century Gothic" w:cs="Comfortaa"/>
                <w:sz w:val="24"/>
              </w:rPr>
              <w:t xml:space="preserve">pattern. </w:t>
            </w:r>
          </w:p>
          <w:p w:rsidR="00724251" w:rsidRDefault="00724251" w:rsidP="00145D92">
            <w:pPr>
              <w:jc w:val="center"/>
              <w:rPr>
                <w:rFonts w:ascii="Century Gothic" w:hAnsi="Century Gothic"/>
              </w:rPr>
            </w:pPr>
          </w:p>
          <w:p w:rsidR="00724251" w:rsidRPr="00724251" w:rsidRDefault="00724251" w:rsidP="00724251">
            <w:pPr>
              <w:rPr>
                <w:rFonts w:ascii="Century Gothic" w:hAnsi="Century Gothic"/>
              </w:rPr>
            </w:pPr>
          </w:p>
          <w:p w:rsidR="00145D92" w:rsidRPr="00724251" w:rsidRDefault="00145D92" w:rsidP="00724251">
            <w:pPr>
              <w:rPr>
                <w:rFonts w:ascii="Century Gothic" w:hAnsi="Century Gothic"/>
              </w:rPr>
            </w:pPr>
          </w:p>
        </w:tc>
      </w:tr>
    </w:tbl>
    <w:p w:rsidR="002A3DAF" w:rsidRDefault="002A3DAF" w:rsidP="002A3DAF">
      <w:pPr>
        <w:rPr>
          <w:ins w:id="29" w:author="Tanvi Bedi" w:date="2020-03-20T15:05:00Z"/>
        </w:rPr>
      </w:pPr>
    </w:p>
    <w:p w:rsidR="002A3DAF" w:rsidRPr="002A3DAF" w:rsidRDefault="002A3DAF" w:rsidP="002A3DAF">
      <w:pPr>
        <w:spacing w:after="160" w:line="259" w:lineRule="auto"/>
        <w:rPr>
          <w:ins w:id="30" w:author="Tanvi Bedi" w:date="2020-03-20T15:05:00Z"/>
        </w:rPr>
      </w:pPr>
    </w:p>
    <w:p w:rsidR="006F6C2F" w:rsidRPr="006F6C2F" w:rsidRDefault="006F6C2F" w:rsidP="006F6C2F">
      <w:pPr>
        <w:jc w:val="center"/>
        <w:rPr>
          <w:rFonts w:ascii="Century Gothic" w:eastAsia="Bungee Shade" w:hAnsi="Century Gothic" w:cs="Bungee Shade"/>
          <w:b/>
          <w:color w:val="FF9900"/>
          <w:sz w:val="56"/>
          <w:szCs w:val="96"/>
        </w:rPr>
      </w:pPr>
      <w:r w:rsidRPr="006F6C2F">
        <w:rPr>
          <w:rFonts w:ascii="Century Gothic" w:eastAsia="Bungee Shade" w:hAnsi="Century Gothic" w:cs="Bungee Shade"/>
          <w:b/>
          <w:color w:val="FF0000"/>
          <w:sz w:val="56"/>
          <w:szCs w:val="96"/>
        </w:rPr>
        <w:lastRenderedPageBreak/>
        <w:t>R</w:t>
      </w:r>
      <w:r w:rsidRPr="006F6C2F"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e</w:t>
      </w:r>
      <w:r w:rsidRPr="006F6C2F">
        <w:rPr>
          <w:rFonts w:ascii="Century Gothic" w:eastAsia="Bungee Shade" w:hAnsi="Century Gothic" w:cs="Bungee Shade"/>
          <w:b/>
          <w:color w:val="FFC000"/>
          <w:sz w:val="56"/>
          <w:szCs w:val="96"/>
        </w:rPr>
        <w:t>s</w:t>
      </w:r>
      <w:r w:rsidRPr="006F6C2F">
        <w:rPr>
          <w:rFonts w:ascii="Century Gothic" w:eastAsia="Bungee Shade" w:hAnsi="Century Gothic" w:cs="Bungee Shade"/>
          <w:b/>
          <w:color w:val="92D050"/>
          <w:sz w:val="56"/>
          <w:szCs w:val="96"/>
        </w:rPr>
        <w:t>e</w:t>
      </w:r>
      <w:r w:rsidRPr="006F6C2F">
        <w:rPr>
          <w:rFonts w:ascii="Century Gothic" w:eastAsia="Bungee Shade" w:hAnsi="Century Gothic" w:cs="Bungee Shade"/>
          <w:b/>
          <w:color w:val="00B0F0"/>
          <w:sz w:val="56"/>
          <w:szCs w:val="96"/>
        </w:rPr>
        <w:t>a</w:t>
      </w:r>
      <w:r w:rsidRPr="006F6C2F">
        <w:rPr>
          <w:rFonts w:ascii="Century Gothic" w:eastAsia="Bungee Shade" w:hAnsi="Century Gothic" w:cs="Bungee Shade"/>
          <w:b/>
          <w:color w:val="7030A0"/>
          <w:sz w:val="56"/>
          <w:szCs w:val="96"/>
        </w:rPr>
        <w:t>r</w:t>
      </w:r>
      <w:r w:rsidRPr="006F6C2F">
        <w:rPr>
          <w:rFonts w:ascii="Century Gothic" w:eastAsia="Bungee Shade" w:hAnsi="Century Gothic" w:cs="Bungee Shade"/>
          <w:b/>
          <w:color w:val="FF0000"/>
          <w:sz w:val="56"/>
          <w:szCs w:val="96"/>
        </w:rPr>
        <w:t>c</w:t>
      </w:r>
      <w:r w:rsidRPr="006F6C2F"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 xml:space="preserve">h </w:t>
      </w:r>
      <w:r w:rsidRPr="006F6C2F">
        <w:rPr>
          <w:rFonts w:ascii="Century Gothic" w:eastAsia="Bungee Shade" w:hAnsi="Century Gothic" w:cs="Bungee Shade"/>
          <w:b/>
          <w:color w:val="FFC000"/>
          <w:sz w:val="56"/>
          <w:szCs w:val="96"/>
        </w:rPr>
        <w:t>p</w:t>
      </w:r>
      <w:r w:rsidRPr="006F6C2F">
        <w:rPr>
          <w:rFonts w:ascii="Century Gothic" w:eastAsia="Bungee Shade" w:hAnsi="Century Gothic" w:cs="Bungee Shade"/>
          <w:b/>
          <w:color w:val="92D050"/>
          <w:sz w:val="56"/>
          <w:szCs w:val="96"/>
        </w:rPr>
        <w:t>r</w:t>
      </w:r>
      <w:r w:rsidRPr="006F6C2F">
        <w:rPr>
          <w:rFonts w:ascii="Century Gothic" w:eastAsia="Bungee Shade" w:hAnsi="Century Gothic" w:cs="Bungee Shade"/>
          <w:b/>
          <w:color w:val="00B0F0"/>
          <w:sz w:val="56"/>
          <w:szCs w:val="96"/>
        </w:rPr>
        <w:t>o</w:t>
      </w:r>
      <w:r w:rsidRPr="006F6C2F">
        <w:rPr>
          <w:rFonts w:ascii="Century Gothic" w:eastAsia="Bungee Shade" w:hAnsi="Century Gothic" w:cs="Bungee Shade"/>
          <w:b/>
          <w:color w:val="7030A0"/>
          <w:sz w:val="56"/>
          <w:szCs w:val="96"/>
        </w:rPr>
        <w:t>j</w:t>
      </w:r>
      <w:r w:rsidRPr="006F6C2F">
        <w:rPr>
          <w:rFonts w:ascii="Century Gothic" w:eastAsia="Bungee Shade" w:hAnsi="Century Gothic" w:cs="Bungee Shade"/>
          <w:b/>
          <w:color w:val="FF0000"/>
          <w:sz w:val="56"/>
          <w:szCs w:val="96"/>
        </w:rPr>
        <w:t>e</w:t>
      </w:r>
      <w:r w:rsidRPr="006F6C2F"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c</w:t>
      </w:r>
      <w:r w:rsidRPr="006F6C2F">
        <w:rPr>
          <w:rFonts w:ascii="Century Gothic" w:eastAsia="Bungee Shade" w:hAnsi="Century Gothic" w:cs="Bungee Shade"/>
          <w:b/>
          <w:color w:val="FFC000"/>
          <w:sz w:val="56"/>
          <w:szCs w:val="96"/>
        </w:rPr>
        <w:t>t</w:t>
      </w:r>
    </w:p>
    <w:p w:rsidR="009536DD" w:rsidRPr="006F6C2F" w:rsidRDefault="009536DD" w:rsidP="004743C5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</w:p>
    <w:p w:rsidR="004743C5" w:rsidRPr="006F6C2F" w:rsidRDefault="004743C5" w:rsidP="004743C5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 w:rsidRPr="006F6C2F">
        <w:rPr>
          <w:rFonts w:ascii="Century Gothic" w:eastAsia="Comfortaa" w:hAnsi="Century Gothic" w:cs="Comfortaa"/>
          <w:sz w:val="24"/>
        </w:rPr>
        <w:t xml:space="preserve">Use world book online (find the log in details </w:t>
      </w:r>
      <w:r w:rsidR="006F6C2F" w:rsidRPr="006F6C2F">
        <w:rPr>
          <w:rFonts w:ascii="Century Gothic" w:eastAsia="Comfortaa" w:hAnsi="Century Gothic" w:cs="Comfortaa"/>
          <w:sz w:val="24"/>
        </w:rPr>
        <w:t>below</w:t>
      </w:r>
      <w:r w:rsidRPr="006F6C2F">
        <w:rPr>
          <w:rFonts w:ascii="Century Gothic" w:eastAsia="Comfortaa" w:hAnsi="Century Gothic" w:cs="Comfortaa"/>
          <w:sz w:val="24"/>
        </w:rPr>
        <w:t xml:space="preserve">) to research your </w:t>
      </w:r>
      <w:proofErr w:type="spellStart"/>
      <w:r w:rsidR="006F6C2F" w:rsidRPr="006F6C2F">
        <w:rPr>
          <w:rFonts w:ascii="Century Gothic" w:eastAsia="Comfortaa" w:hAnsi="Century Gothic" w:cs="Comfortaa"/>
          <w:sz w:val="24"/>
        </w:rPr>
        <w:t>fav</w:t>
      </w:r>
      <w:r w:rsidR="006F6C2F">
        <w:rPr>
          <w:rFonts w:ascii="Century Gothic" w:eastAsia="Comfortaa" w:hAnsi="Century Gothic" w:cs="Comfortaa"/>
          <w:sz w:val="24"/>
        </w:rPr>
        <w:t>ourite</w:t>
      </w:r>
      <w:proofErr w:type="spellEnd"/>
      <w:r w:rsidRPr="006F6C2F">
        <w:rPr>
          <w:rFonts w:ascii="Century Gothic" w:eastAsia="Comfortaa" w:hAnsi="Century Gothic" w:cs="Comfortaa"/>
          <w:sz w:val="24"/>
        </w:rPr>
        <w:t xml:space="preserve"> animal. These questions could be asked to guide their research:</w:t>
      </w:r>
    </w:p>
    <w:p w:rsidR="002370A9" w:rsidRDefault="002370A9" w:rsidP="00237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 w:rsidRPr="002370A9">
        <w:rPr>
          <w:rFonts w:ascii="Century Gothic" w:hAnsi="Century Gothic"/>
          <w:b/>
          <w:noProof/>
          <w:sz w:val="24"/>
          <w:szCs w:val="24"/>
          <w:u w:val="single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1BDEC" wp14:editId="7A9FE72A">
                <wp:simplePos x="0" y="0"/>
                <wp:positionH relativeFrom="margin">
                  <wp:align>right</wp:align>
                </wp:positionH>
                <wp:positionV relativeFrom="paragraph">
                  <wp:posOffset>4572</wp:posOffset>
                </wp:positionV>
                <wp:extent cx="2291715" cy="140462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0A9" w:rsidRPr="006F6C2F" w:rsidRDefault="00672E0D" w:rsidP="002370A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</w:pPr>
                            <w:hyperlink r:id="rId7" w:history="1">
                              <w:r w:rsidR="002370A9" w:rsidRPr="006F6C2F">
                                <w:rPr>
                                  <w:rStyle w:val="Hyperlink"/>
                                  <w:rFonts w:ascii="Century Gothic" w:eastAsia="Comfortaa" w:hAnsi="Century Gothic" w:cs="Comfortaa"/>
                                  <w:sz w:val="24"/>
                                </w:rPr>
                                <w:t>www.worldbookonline.com</w:t>
                              </w:r>
                            </w:hyperlink>
                          </w:p>
                          <w:p w:rsidR="002370A9" w:rsidRPr="006F6C2F" w:rsidRDefault="002370A9" w:rsidP="002370A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</w:pPr>
                            <w:r w:rsidRPr="006F6C2F"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  <w:t>username: mps00</w:t>
                            </w:r>
                          </w:p>
                          <w:p w:rsidR="002370A9" w:rsidRPr="006F6C2F" w:rsidRDefault="002370A9" w:rsidP="002370A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</w:pPr>
                            <w:r w:rsidRPr="006F6C2F"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  <w:t>password: mps00</w:t>
                            </w:r>
                          </w:p>
                          <w:p w:rsidR="002370A9" w:rsidRDefault="002370A9" w:rsidP="002370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C1B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25pt;margin-top:.35pt;width:180.4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" strokeweight="1.5pt">
                <v:textbox style="mso-fit-shape-to-text:t">
                  <w:txbxContent>
                    <w:p w:rsidR="002370A9" w:rsidRPr="006F6C2F" w:rsidRDefault="00B950AE" w:rsidP="002370A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 Gothic" w:eastAsia="Comfortaa" w:hAnsi="Century Gothic" w:cs="Comfortaa"/>
                          <w:sz w:val="24"/>
                        </w:rPr>
                      </w:pPr>
                      <w:hyperlink r:id="rId8" w:history="1">
                        <w:r w:rsidR="002370A9" w:rsidRPr="006F6C2F">
                          <w:rPr>
                            <w:rStyle w:val="Hyperlink"/>
                            <w:rFonts w:ascii="Century Gothic" w:eastAsia="Comfortaa" w:hAnsi="Century Gothic" w:cs="Comfortaa"/>
                            <w:sz w:val="24"/>
                          </w:rPr>
                          <w:t>www.worldbookonline.com</w:t>
                        </w:r>
                      </w:hyperlink>
                    </w:p>
                    <w:p w:rsidR="002370A9" w:rsidRPr="006F6C2F" w:rsidRDefault="002370A9" w:rsidP="002370A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 Gothic" w:eastAsia="Comfortaa" w:hAnsi="Century Gothic" w:cs="Comfortaa"/>
                          <w:sz w:val="24"/>
                        </w:rPr>
                      </w:pPr>
                      <w:r w:rsidRPr="006F6C2F">
                        <w:rPr>
                          <w:rFonts w:ascii="Century Gothic" w:eastAsia="Comfortaa" w:hAnsi="Century Gothic" w:cs="Comfortaa"/>
                          <w:sz w:val="24"/>
                        </w:rPr>
                        <w:t>username: mps00</w:t>
                      </w:r>
                    </w:p>
                    <w:p w:rsidR="002370A9" w:rsidRPr="006F6C2F" w:rsidRDefault="002370A9" w:rsidP="002370A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 Gothic" w:eastAsia="Comfortaa" w:hAnsi="Century Gothic" w:cs="Comfortaa"/>
                          <w:sz w:val="24"/>
                        </w:rPr>
                      </w:pPr>
                      <w:r w:rsidRPr="006F6C2F">
                        <w:rPr>
                          <w:rFonts w:ascii="Century Gothic" w:eastAsia="Comfortaa" w:hAnsi="Century Gothic" w:cs="Comfortaa"/>
                          <w:sz w:val="24"/>
                        </w:rPr>
                        <w:t>password: mps00</w:t>
                      </w:r>
                    </w:p>
                    <w:p w:rsidR="002370A9" w:rsidRDefault="002370A9" w:rsidP="002370A9"/>
                  </w:txbxContent>
                </v:textbox>
                <w10:wrap type="square" anchorx="margin"/>
              </v:shape>
            </w:pict>
          </mc:Fallback>
        </mc:AlternateContent>
      </w:r>
      <w:r w:rsidR="004743C5" w:rsidRPr="002370A9">
        <w:rPr>
          <w:rFonts w:ascii="Century Gothic" w:eastAsia="Comfortaa" w:hAnsi="Century Gothic" w:cs="Comfortaa"/>
          <w:sz w:val="24"/>
        </w:rPr>
        <w:t xml:space="preserve">What is the name of your animal?  </w:t>
      </w:r>
    </w:p>
    <w:p w:rsidR="002370A9" w:rsidRDefault="004743C5" w:rsidP="0047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 w:rsidRPr="002370A9">
        <w:rPr>
          <w:rFonts w:ascii="Century Gothic" w:eastAsia="Comfortaa" w:hAnsi="Century Gothic" w:cs="Comfortaa"/>
          <w:sz w:val="24"/>
        </w:rPr>
        <w:t>What does the animal look like?</w:t>
      </w:r>
    </w:p>
    <w:p w:rsidR="002370A9" w:rsidRDefault="004743C5" w:rsidP="0047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 w:rsidRPr="002370A9">
        <w:rPr>
          <w:rFonts w:ascii="Century Gothic" w:eastAsia="Comfortaa" w:hAnsi="Century Gothic" w:cs="Comfortaa"/>
          <w:sz w:val="24"/>
        </w:rPr>
        <w:t>Where does the animal live?</w:t>
      </w:r>
    </w:p>
    <w:p w:rsidR="002370A9" w:rsidRDefault="004743C5" w:rsidP="0047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 w:rsidRPr="002370A9">
        <w:rPr>
          <w:rFonts w:ascii="Century Gothic" w:eastAsia="Comfortaa" w:hAnsi="Century Gothic" w:cs="Comfortaa"/>
          <w:sz w:val="24"/>
        </w:rPr>
        <w:t>What food does the animal eat</w:t>
      </w:r>
      <w:r w:rsidR="002370A9">
        <w:rPr>
          <w:rFonts w:ascii="Century Gothic" w:eastAsia="Comfortaa" w:hAnsi="Century Gothic" w:cs="Comfortaa"/>
          <w:sz w:val="24"/>
        </w:rPr>
        <w:t>?</w:t>
      </w:r>
    </w:p>
    <w:p w:rsidR="004743C5" w:rsidRPr="002370A9" w:rsidRDefault="004743C5" w:rsidP="0047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 w:rsidRPr="002370A9">
        <w:rPr>
          <w:rFonts w:ascii="Century Gothic" w:eastAsia="Comfortaa" w:hAnsi="Century Gothic" w:cs="Comfortaa"/>
          <w:sz w:val="24"/>
        </w:rPr>
        <w:t xml:space="preserve">Any interesting facts about your animal? </w:t>
      </w:r>
    </w:p>
    <w:p w:rsidR="004743C5" w:rsidRPr="006F6C2F" w:rsidRDefault="004743C5" w:rsidP="004743C5">
      <w:pPr>
        <w:rPr>
          <w:rFonts w:ascii="Century Gothic" w:eastAsia="Comfortaa" w:hAnsi="Century Gothic" w:cs="Comfortaa"/>
          <w:sz w:val="24"/>
        </w:rPr>
      </w:pPr>
    </w:p>
    <w:p w:rsidR="004743C5" w:rsidRPr="006F6C2F" w:rsidRDefault="004743C5" w:rsidP="004743C5">
      <w:pPr>
        <w:rPr>
          <w:rFonts w:ascii="Century Gothic" w:eastAsia="Comfortaa" w:hAnsi="Century Gothic" w:cs="Comfortaa"/>
          <w:sz w:val="24"/>
        </w:rPr>
      </w:pPr>
      <w:r w:rsidRPr="006F6C2F">
        <w:rPr>
          <w:rFonts w:ascii="Century Gothic" w:eastAsia="Comfortaa" w:hAnsi="Century Gothic" w:cs="Comfortaa"/>
          <w:sz w:val="24"/>
        </w:rPr>
        <w:t>The project may be presented in any form the students choose. Some examples include a PowerPoint presentation, Poster, Diorama, Speech etc.</w:t>
      </w:r>
    </w:p>
    <w:p w:rsidR="006F6C2F" w:rsidRPr="006F6C2F" w:rsidRDefault="006F6C2F" w:rsidP="002370A9">
      <w:pPr>
        <w:jc w:val="center"/>
        <w:rPr>
          <w:rFonts w:ascii="Century Gothic" w:eastAsia="Bungee Shade" w:hAnsi="Century Gothic" w:cs="Bungee Shade"/>
          <w:b/>
          <w:color w:val="FF9900"/>
          <w:sz w:val="56"/>
          <w:szCs w:val="96"/>
        </w:rPr>
      </w:pPr>
      <w:r w:rsidRPr="006F6C2F">
        <w:rPr>
          <w:rFonts w:ascii="Century Gothic" w:eastAsia="Bungee Shade" w:hAnsi="Century Gothic" w:cs="Bungee Shade"/>
          <w:b/>
          <w:color w:val="FF0000"/>
          <w:sz w:val="56"/>
          <w:szCs w:val="96"/>
        </w:rPr>
        <w:t>R</w:t>
      </w:r>
      <w:r w:rsidRPr="006F6C2F"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e</w:t>
      </w:r>
      <w:r w:rsidRPr="006F6C2F">
        <w:rPr>
          <w:rFonts w:ascii="Century Gothic" w:eastAsia="Bungee Shade" w:hAnsi="Century Gothic" w:cs="Bungee Shade"/>
          <w:b/>
          <w:color w:val="FFC000"/>
          <w:sz w:val="56"/>
          <w:szCs w:val="96"/>
        </w:rPr>
        <w:t>c</w:t>
      </w:r>
      <w:r w:rsidRPr="006F6C2F">
        <w:rPr>
          <w:rFonts w:ascii="Century Gothic" w:eastAsia="Bungee Shade" w:hAnsi="Century Gothic" w:cs="Bungee Shade"/>
          <w:b/>
          <w:color w:val="92D050"/>
          <w:sz w:val="56"/>
          <w:szCs w:val="96"/>
        </w:rPr>
        <w:t>o</w:t>
      </w:r>
      <w:r w:rsidRPr="006F6C2F">
        <w:rPr>
          <w:rFonts w:ascii="Century Gothic" w:eastAsia="Bungee Shade" w:hAnsi="Century Gothic" w:cs="Bungee Shade"/>
          <w:b/>
          <w:color w:val="00B0F0"/>
          <w:sz w:val="56"/>
          <w:szCs w:val="96"/>
        </w:rPr>
        <w:t>m</w:t>
      </w:r>
      <w:r w:rsidRPr="006F6C2F">
        <w:rPr>
          <w:rFonts w:ascii="Century Gothic" w:eastAsia="Bungee Shade" w:hAnsi="Century Gothic" w:cs="Bungee Shade"/>
          <w:b/>
          <w:color w:val="7030A0"/>
          <w:sz w:val="56"/>
          <w:szCs w:val="96"/>
        </w:rPr>
        <w:t>m</w:t>
      </w:r>
      <w:r w:rsidRPr="006F6C2F">
        <w:rPr>
          <w:rFonts w:ascii="Century Gothic" w:eastAsia="Bungee Shade" w:hAnsi="Century Gothic" w:cs="Bungee Shade"/>
          <w:b/>
          <w:color w:val="FF0000"/>
          <w:sz w:val="56"/>
          <w:szCs w:val="96"/>
        </w:rPr>
        <w:t>e</w:t>
      </w:r>
      <w:r w:rsidRPr="006F6C2F"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n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d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d</w:t>
      </w:r>
      <w:r w:rsidRPr="006F6C2F"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 xml:space="preserve"> 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d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u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c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a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t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i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o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n</w:t>
      </w:r>
      <w:r w:rsidRPr="006F6C2F">
        <w:rPr>
          <w:rFonts w:ascii="Century Gothic" w:eastAsia="Bungee Shade" w:hAnsi="Century Gothic" w:cs="Bungee Shade"/>
          <w:b/>
          <w:color w:val="FFC000"/>
          <w:sz w:val="56"/>
          <w:szCs w:val="96"/>
        </w:rPr>
        <w:t>a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l</w:t>
      </w:r>
      <w:r w:rsidRPr="006F6C2F">
        <w:rPr>
          <w:rFonts w:ascii="Century Gothic" w:eastAsia="Bungee Shade" w:hAnsi="Century Gothic" w:cs="Bungee Shade"/>
          <w:b/>
          <w:color w:val="FFC000"/>
          <w:sz w:val="56"/>
          <w:szCs w:val="96"/>
        </w:rPr>
        <w:t xml:space="preserve"> 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w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b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s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i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t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s</w:t>
      </w:r>
    </w:p>
    <w:p w:rsidR="009536DD" w:rsidRPr="006F6C2F" w:rsidRDefault="009536DD" w:rsidP="009536DD">
      <w:pPr>
        <w:jc w:val="center"/>
        <w:rPr>
          <w:rFonts w:ascii="Century Gothic" w:hAnsi="Century Gothic"/>
          <w:b/>
          <w:sz w:val="12"/>
          <w:u w:val="single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676"/>
        <w:gridCol w:w="7662"/>
      </w:tblGrid>
      <w:tr w:rsidR="009536DD" w:rsidTr="002370A9">
        <w:tc>
          <w:tcPr>
            <w:tcW w:w="7676" w:type="dxa"/>
          </w:tcPr>
          <w:p w:rsidR="009536DD" w:rsidRPr="006F6C2F" w:rsidRDefault="009536DD" w:rsidP="009536DD">
            <w:pPr>
              <w:jc w:val="center"/>
              <w:rPr>
                <w:rFonts w:ascii="Century Gothic" w:hAnsi="Century Gothic"/>
                <w:b/>
                <w:sz w:val="32"/>
                <w:szCs w:val="24"/>
                <w:u w:val="single"/>
              </w:rPr>
            </w:pPr>
            <w:proofErr w:type="spellStart"/>
            <w:r w:rsidRPr="006F6C2F">
              <w:rPr>
                <w:rFonts w:ascii="Century Gothic" w:hAnsi="Century Gothic"/>
                <w:b/>
                <w:sz w:val="32"/>
                <w:szCs w:val="24"/>
                <w:u w:val="single"/>
              </w:rPr>
              <w:t>Maths</w:t>
            </w:r>
            <w:proofErr w:type="spellEnd"/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https://www.abcya.com/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https://www.studyladder.com.au/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hyperlink r:id="rId11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https://www.starfall.com/h/</w:t>
              </w:r>
            </w:hyperlink>
          </w:p>
        </w:tc>
        <w:tc>
          <w:tcPr>
            <w:tcW w:w="7662" w:type="dxa"/>
          </w:tcPr>
          <w:p w:rsidR="009536DD" w:rsidRPr="006F6C2F" w:rsidRDefault="009536DD" w:rsidP="009536DD">
            <w:pPr>
              <w:jc w:val="center"/>
              <w:rPr>
                <w:rFonts w:ascii="Century Gothic" w:hAnsi="Century Gothic"/>
                <w:b/>
                <w:sz w:val="32"/>
                <w:szCs w:val="24"/>
                <w:u w:val="single"/>
              </w:rPr>
            </w:pPr>
            <w:r w:rsidRPr="006F6C2F">
              <w:rPr>
                <w:rFonts w:ascii="Century Gothic" w:hAnsi="Century Gothic"/>
                <w:b/>
                <w:sz w:val="32"/>
                <w:szCs w:val="24"/>
                <w:u w:val="single"/>
              </w:rPr>
              <w:t>English</w:t>
            </w:r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hyperlink r:id="rId12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https://www.abcya.com/</w:t>
              </w:r>
            </w:hyperlink>
            <w:r w:rsidR="009536DD" w:rsidRPr="006F6C2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https://www.studyladder.com.au/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https://www.vooks.com/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https://www.starfall.com/h/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https://www.storylineonline.net/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https://www.typingclub.com/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hyperlink r:id="rId18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https://www.typingtournament.com/</w:t>
              </w:r>
            </w:hyperlink>
          </w:p>
        </w:tc>
      </w:tr>
      <w:tr w:rsidR="009536DD" w:rsidTr="002370A9">
        <w:tc>
          <w:tcPr>
            <w:tcW w:w="7676" w:type="dxa"/>
          </w:tcPr>
          <w:p w:rsidR="009536DD" w:rsidRPr="006F6C2F" w:rsidRDefault="009536DD" w:rsidP="009536DD">
            <w:pPr>
              <w:jc w:val="center"/>
              <w:rPr>
                <w:rFonts w:ascii="Century Gothic" w:hAnsi="Century Gothic"/>
                <w:b/>
                <w:sz w:val="32"/>
                <w:szCs w:val="24"/>
                <w:u w:val="single"/>
              </w:rPr>
            </w:pPr>
            <w:r w:rsidRPr="006F6C2F">
              <w:rPr>
                <w:rFonts w:ascii="Century Gothic" w:hAnsi="Century Gothic"/>
                <w:b/>
                <w:sz w:val="32"/>
                <w:szCs w:val="24"/>
                <w:u w:val="single"/>
              </w:rPr>
              <w:t xml:space="preserve">Creative arts </w:t>
            </w:r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9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https://www.gonoodle.com/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https://www.youtube.com/channel/UC5-3tkqR92QINQyCrVocb1Q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1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https://www.youtube.com/user/CosmicKidsYoga</w:t>
              </w:r>
            </w:hyperlink>
          </w:p>
          <w:p w:rsidR="009536DD" w:rsidRDefault="00672E0D" w:rsidP="009536DD">
            <w:pPr>
              <w:jc w:val="center"/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22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https://www.youtube.com/user/ArtforKidsHub</w:t>
              </w:r>
            </w:hyperlink>
          </w:p>
          <w:p w:rsidR="00724251" w:rsidRPr="00724251" w:rsidRDefault="00672E0D" w:rsidP="009536DD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hyperlink r:id="rId23" w:history="1">
              <w:r w:rsidR="00724251" w:rsidRPr="00724251">
                <w:rPr>
                  <w:rFonts w:ascii="Century Gothic" w:hAnsi="Century Gothic"/>
                  <w:color w:val="0000FF"/>
                  <w:sz w:val="24"/>
                  <w:u w:val="single"/>
                </w:rPr>
                <w:t>https://www.jigsawplanet.com/</w:t>
              </w:r>
            </w:hyperlink>
          </w:p>
        </w:tc>
        <w:tc>
          <w:tcPr>
            <w:tcW w:w="7662" w:type="dxa"/>
          </w:tcPr>
          <w:p w:rsidR="009536DD" w:rsidRPr="006F6C2F" w:rsidRDefault="009536DD" w:rsidP="009536DD">
            <w:pPr>
              <w:jc w:val="center"/>
              <w:rPr>
                <w:rFonts w:ascii="Century Gothic" w:hAnsi="Century Gothic"/>
                <w:b/>
                <w:sz w:val="32"/>
                <w:szCs w:val="24"/>
                <w:u w:val="single"/>
              </w:rPr>
            </w:pPr>
            <w:r w:rsidRPr="006F6C2F">
              <w:rPr>
                <w:rFonts w:ascii="Century Gothic" w:hAnsi="Century Gothic"/>
                <w:b/>
                <w:sz w:val="32"/>
                <w:szCs w:val="24"/>
                <w:u w:val="single"/>
              </w:rPr>
              <w:t xml:space="preserve">Educational subscriptions </w:t>
            </w:r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4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https://www.twinkl.com.au/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5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https://www.teachstarter.com/</w:t>
              </w:r>
            </w:hyperlink>
          </w:p>
          <w:p w:rsidR="009536DD" w:rsidRPr="006F6C2F" w:rsidRDefault="00672E0D" w:rsidP="00953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6" w:history="1">
              <w:r w:rsidR="009536DD" w:rsidRPr="006F6C2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https://www.scholastic.com.au/</w:t>
              </w:r>
            </w:hyperlink>
          </w:p>
          <w:p w:rsidR="002370A9" w:rsidRDefault="002370A9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  <w:pPrChange w:id="31" w:author="Tanvi Bedi" w:date="2020-03-20T15:05:00Z">
                <w:pPr/>
              </w:pPrChange>
            </w:pPr>
          </w:p>
          <w:p w:rsidR="006F6C2F" w:rsidRDefault="006F6C2F" w:rsidP="006F6C2F">
            <w:pPr>
              <w:rPr>
                <w:del w:id="32" w:author="Tanvi Bedi" w:date="2020-03-20T15:05:00Z"/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2370A9" w:rsidRDefault="002370A9" w:rsidP="006F6C2F">
            <w:pPr>
              <w:rPr>
                <w:del w:id="33" w:author="Tanvi Bedi" w:date="2020-03-20T15:05:00Z"/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2370A9" w:rsidRPr="006F6C2F" w:rsidRDefault="002370A9" w:rsidP="006F6C2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4743C5" w:rsidRPr="009536DD" w:rsidRDefault="004743C5">
      <w:pPr>
        <w:rPr>
          <w:rFonts w:ascii="Century Gothic" w:hAnsi="Century Gothic"/>
        </w:rPr>
      </w:pPr>
    </w:p>
    <w:sectPr w:rsidR="004743C5" w:rsidRPr="009536DD" w:rsidSect="009536D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ungee Shade">
    <w:altName w:val="Times New Roman"/>
    <w:charset w:val="00"/>
    <w:family w:val="auto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B06"/>
    <w:multiLevelType w:val="hybridMultilevel"/>
    <w:tmpl w:val="3E4A1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A47"/>
    <w:multiLevelType w:val="hybridMultilevel"/>
    <w:tmpl w:val="8FA66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vi Bedi">
    <w15:presenceInfo w15:providerId="AD" w15:userId="S-1-5-21-2977299124-1876462163-2290217735-8792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9B"/>
    <w:rsid w:val="0009169B"/>
    <w:rsid w:val="00145D92"/>
    <w:rsid w:val="002370A9"/>
    <w:rsid w:val="002718F9"/>
    <w:rsid w:val="002A3DAF"/>
    <w:rsid w:val="004743C5"/>
    <w:rsid w:val="00672E0D"/>
    <w:rsid w:val="006F6C2F"/>
    <w:rsid w:val="00724251"/>
    <w:rsid w:val="009348A7"/>
    <w:rsid w:val="009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DD669-E799-4EAC-98C9-E4F1D698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69B"/>
    <w:pPr>
      <w:spacing w:after="0" w:line="276" w:lineRule="auto"/>
    </w:pPr>
    <w:rPr>
      <w:rFonts w:ascii="Arial" w:eastAsia="Arial" w:hAnsi="Arial" w:cs="Arial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3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0A9"/>
    <w:pPr>
      <w:ind w:left="720"/>
      <w:contextualSpacing/>
    </w:pPr>
  </w:style>
  <w:style w:type="paragraph" w:styleId="Revision">
    <w:name w:val="Revision"/>
    <w:hidden/>
    <w:uiPriority w:val="99"/>
    <w:semiHidden/>
    <w:rsid w:val="002A3DAF"/>
    <w:pPr>
      <w:spacing w:after="0" w:line="240" w:lineRule="auto"/>
    </w:pPr>
    <w:rPr>
      <w:rFonts w:ascii="Arial" w:eastAsia="Arial" w:hAnsi="Arial" w:cs="Arial"/>
      <w:lang w:val="en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AF"/>
    <w:rPr>
      <w:rFonts w:ascii="Segoe UI" w:eastAsia="Arial" w:hAnsi="Segoe UI" w:cs="Segoe UI"/>
      <w:sz w:val="18"/>
      <w:szCs w:val="18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hyperlink" Target="https://www.studyladder.com.au/" TargetMode="External"/><Relationship Id="rId18" Type="http://schemas.openxmlformats.org/officeDocument/2006/relationships/hyperlink" Target="https://www.typingtournament.com/" TargetMode="External"/><Relationship Id="rId26" Type="http://schemas.openxmlformats.org/officeDocument/2006/relationships/hyperlink" Target="https://www.scholastic.com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CosmicKidsYoga" TargetMode="External"/><Relationship Id="rId7" Type="http://schemas.openxmlformats.org/officeDocument/2006/relationships/hyperlink" Target="http://www.worldbookonline.com" TargetMode="External"/><Relationship Id="rId12" Type="http://schemas.openxmlformats.org/officeDocument/2006/relationships/hyperlink" Target="https://www.abcya.com/" TargetMode="External"/><Relationship Id="rId17" Type="http://schemas.openxmlformats.org/officeDocument/2006/relationships/hyperlink" Target="https://www.typingclub.com/" TargetMode="External"/><Relationship Id="rId25" Type="http://schemas.openxmlformats.org/officeDocument/2006/relationships/hyperlink" Target="https://www.teachstar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rylineonline.net/" TargetMode="External"/><Relationship Id="rId20" Type="http://schemas.openxmlformats.org/officeDocument/2006/relationships/hyperlink" Target="https://www.youtube.com/channel/UC5-3tkqR92QINQyCrVocb1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tarfall.com/h/" TargetMode="External"/><Relationship Id="rId24" Type="http://schemas.openxmlformats.org/officeDocument/2006/relationships/hyperlink" Target="https://www.twinkl.com.au/" TargetMode="External"/><Relationship Id="rId5" Type="http://schemas.openxmlformats.org/officeDocument/2006/relationships/hyperlink" Target="https://www.google.com/url?sa=i&amp;url=https%3A%2F%2Fwww.vectorstock.com%2Froyalty-free-vector%2Fblack-ribbon-banner-on-white-background-black-vector-16460757&amp;psig=AOvVaw11scPSElQaDdEmG6f0QADr&amp;ust=1584498240097000&amp;source=images&amp;cd=vfe&amp;ved=0CAIQjRxqFwoTCJDJjIm6oOgCFQAAAAAdAAAAABAD" TargetMode="External"/><Relationship Id="rId15" Type="http://schemas.openxmlformats.org/officeDocument/2006/relationships/hyperlink" Target="https://www.starfall.com/h/" TargetMode="External"/><Relationship Id="rId23" Type="http://schemas.openxmlformats.org/officeDocument/2006/relationships/hyperlink" Target="https://www.jigsawplanet.com/" TargetMode="External"/><Relationship Id="rId28" Type="http://schemas.microsoft.com/office/2011/relationships/people" Target="people.xml"/><Relationship Id="rId10" Type="http://schemas.openxmlformats.org/officeDocument/2006/relationships/hyperlink" Target="https://www.studyladder.com.au/" TargetMode="External"/><Relationship Id="rId19" Type="http://schemas.openxmlformats.org/officeDocument/2006/relationships/hyperlink" Target="https://www.gonood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" TargetMode="External"/><Relationship Id="rId14" Type="http://schemas.openxmlformats.org/officeDocument/2006/relationships/hyperlink" Target="https://www.vooks.com/" TargetMode="External"/><Relationship Id="rId22" Type="http://schemas.openxmlformats.org/officeDocument/2006/relationships/hyperlink" Target="https://www.youtube.com/user/ArtforKidsHu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 Bedi</dc:creator>
  <cp:keywords/>
  <dc:description/>
  <cp:lastModifiedBy>Kirsty HIGGINS</cp:lastModifiedBy>
  <cp:revision>2</cp:revision>
  <dcterms:created xsi:type="dcterms:W3CDTF">2020-03-24T00:40:00Z</dcterms:created>
  <dcterms:modified xsi:type="dcterms:W3CDTF">2020-03-24T00:40:00Z</dcterms:modified>
</cp:coreProperties>
</file>